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08C4D2" w14:textId="77777777" w:rsidR="00213ED7" w:rsidRPr="00BF25E9" w:rsidRDefault="00213ED7">
      <w:pPr>
        <w:pStyle w:val="BodyText"/>
        <w:spacing w:before="1"/>
        <w:rPr>
          <w:rFonts w:ascii="Times New Roman"/>
          <w:b w:val="0"/>
          <w:color w:val="000000" w:themeColor="text1"/>
          <w:sz w:val="19"/>
        </w:rPr>
      </w:pPr>
    </w:p>
    <w:p w14:paraId="11799A1F" w14:textId="77777777" w:rsidR="00F44053" w:rsidRDefault="00F44053" w:rsidP="00F44053">
      <w:pPr>
        <w:rPr>
          <w:rFonts w:asciiTheme="minorHAnsi" w:hAnsiTheme="minorHAnsi" w:cstheme="minorHAnsi"/>
          <w:b/>
          <w:sz w:val="32"/>
          <w:szCs w:val="32"/>
          <w:lang w:val="en-US"/>
        </w:rPr>
      </w:pPr>
    </w:p>
    <w:p w14:paraId="3FBBF8C8" w14:textId="11996402" w:rsidR="009A5481" w:rsidRDefault="00F44053" w:rsidP="00F44053">
      <w:pPr>
        <w:rPr>
          <w:rFonts w:asciiTheme="minorHAnsi" w:hAnsiTheme="minorHAnsi" w:cstheme="minorHAnsi"/>
          <w:b/>
          <w:sz w:val="32"/>
          <w:szCs w:val="32"/>
          <w:lang w:val="en-US"/>
        </w:rPr>
      </w:pPr>
      <w:r>
        <w:rPr>
          <w:rFonts w:asciiTheme="minorHAnsi" w:hAnsiTheme="minorHAnsi" w:cstheme="minorHAnsi"/>
          <w:b/>
          <w:sz w:val="32"/>
          <w:szCs w:val="32"/>
          <w:lang w:val="en-US"/>
        </w:rPr>
        <w:t xml:space="preserve">Summer 2021 </w:t>
      </w:r>
      <w:r w:rsidR="007E795C" w:rsidRPr="0017178E">
        <w:rPr>
          <w:rFonts w:asciiTheme="minorHAnsi" w:hAnsiTheme="minorHAnsi" w:cstheme="minorHAnsi"/>
          <w:b/>
          <w:sz w:val="32"/>
          <w:szCs w:val="32"/>
          <w:lang w:val="en-US"/>
        </w:rPr>
        <w:t>COWA</w:t>
      </w:r>
      <w:r w:rsidR="0023737A" w:rsidRPr="0017178E">
        <w:rPr>
          <w:rFonts w:asciiTheme="minorHAnsi" w:hAnsiTheme="minorHAnsi" w:cstheme="minorHAnsi"/>
          <w:b/>
          <w:sz w:val="32"/>
          <w:szCs w:val="32"/>
          <w:lang w:val="en-US"/>
        </w:rPr>
        <w:t xml:space="preserve">: Seville, Spain </w:t>
      </w:r>
      <w:bookmarkStart w:id="0" w:name="_GoBack"/>
      <w:r w:rsidR="009A5481" w:rsidRPr="009A5481">
        <w:rPr>
          <w:rFonts w:asciiTheme="minorHAnsi" w:hAnsiTheme="minorHAnsi" w:cstheme="minorHAnsi"/>
          <w:b/>
          <w:i/>
          <w:sz w:val="32"/>
          <w:szCs w:val="32"/>
          <w:lang w:val="en-US"/>
        </w:rPr>
        <w:t>Tentative</w:t>
      </w:r>
      <w:bookmarkEnd w:id="0"/>
      <w:r w:rsidR="009A5481">
        <w:rPr>
          <w:rFonts w:asciiTheme="minorHAnsi" w:hAnsiTheme="minorHAnsi" w:cstheme="minorHAnsi"/>
          <w:b/>
          <w:sz w:val="32"/>
          <w:szCs w:val="32"/>
          <w:lang w:val="en-US"/>
        </w:rPr>
        <w:t xml:space="preserve"> </w:t>
      </w:r>
      <w:r w:rsidR="0023737A" w:rsidRPr="0017178E">
        <w:rPr>
          <w:rFonts w:asciiTheme="minorHAnsi" w:hAnsiTheme="minorHAnsi" w:cstheme="minorHAnsi"/>
          <w:b/>
          <w:sz w:val="32"/>
          <w:szCs w:val="32"/>
          <w:lang w:val="en-US"/>
        </w:rPr>
        <w:t>Course</w:t>
      </w:r>
      <w:r w:rsidR="007C1028" w:rsidRPr="0017178E">
        <w:rPr>
          <w:rFonts w:asciiTheme="minorHAnsi" w:hAnsiTheme="minorHAnsi" w:cstheme="minorHAnsi"/>
          <w:b/>
          <w:sz w:val="32"/>
          <w:szCs w:val="32"/>
          <w:lang w:val="en-US"/>
        </w:rPr>
        <w:t xml:space="preserve"> List: </w:t>
      </w:r>
    </w:p>
    <w:p w14:paraId="41F128BC" w14:textId="43E83EBF" w:rsidR="007C1028" w:rsidRPr="00F44053" w:rsidRDefault="007C1028" w:rsidP="00F44053">
      <w:pPr>
        <w:rPr>
          <w:rFonts w:asciiTheme="minorHAnsi" w:hAnsiTheme="minorHAnsi" w:cstheme="minorHAnsi"/>
          <w:b/>
          <w:sz w:val="32"/>
          <w:szCs w:val="32"/>
          <w:lang w:val="en-US"/>
        </w:rPr>
      </w:pPr>
      <w:r w:rsidRPr="0017178E">
        <w:rPr>
          <w:rFonts w:asciiTheme="minorHAnsi" w:hAnsiTheme="minorHAnsi" w:cstheme="minorHAnsi"/>
          <w:b/>
          <w:sz w:val="32"/>
          <w:szCs w:val="32"/>
          <w:lang w:val="en-US"/>
        </w:rPr>
        <w:t xml:space="preserve">The Ohio State University </w:t>
      </w:r>
      <w:r w:rsidR="00DA1B1B" w:rsidRPr="0017178E">
        <w:rPr>
          <w:rFonts w:asciiTheme="minorHAnsi" w:hAnsiTheme="minorHAnsi" w:cstheme="minorHAnsi"/>
          <w:b/>
          <w:sz w:val="32"/>
          <w:szCs w:val="32"/>
          <w:lang w:val="en-US"/>
        </w:rPr>
        <w:t>Equivalencies</w:t>
      </w:r>
    </w:p>
    <w:p w14:paraId="2B0F76C6" w14:textId="77777777" w:rsidR="0035302E" w:rsidRPr="0017178E" w:rsidRDefault="0035302E" w:rsidP="00F44053">
      <w:pPr>
        <w:pStyle w:val="BodyText"/>
        <w:spacing w:before="1" w:line="280" w:lineRule="auto"/>
        <w:ind w:right="1009"/>
        <w:rPr>
          <w:rFonts w:asciiTheme="minorHAnsi" w:hAnsiTheme="minorHAnsi" w:cstheme="minorHAnsi"/>
          <w:b w:val="0"/>
          <w:sz w:val="24"/>
          <w:szCs w:val="24"/>
          <w:lang w:val="en-US"/>
        </w:rPr>
      </w:pPr>
    </w:p>
    <w:p w14:paraId="55305C11" w14:textId="4A362ECF" w:rsidR="000108B2" w:rsidRDefault="000108B2" w:rsidP="00F44053">
      <w:pPr>
        <w:pStyle w:val="BodyText"/>
        <w:spacing w:before="1" w:line="280" w:lineRule="auto"/>
        <w:ind w:right="1009"/>
        <w:rPr>
          <w:rFonts w:asciiTheme="minorHAnsi" w:hAnsiTheme="minorHAnsi" w:cstheme="minorHAnsi"/>
          <w:b w:val="0"/>
          <w:sz w:val="24"/>
          <w:szCs w:val="24"/>
          <w:lang w:val="en-US"/>
        </w:rPr>
      </w:pPr>
      <w:r w:rsidRPr="0017178E">
        <w:rPr>
          <w:rFonts w:asciiTheme="minorHAnsi" w:hAnsiTheme="minorHAnsi" w:cstheme="minorHAnsi"/>
          <w:b w:val="0"/>
          <w:sz w:val="24"/>
          <w:szCs w:val="24"/>
          <w:lang w:val="en-US"/>
        </w:rPr>
        <w:t xml:space="preserve">Students who have completed </w:t>
      </w:r>
      <w:r w:rsidRPr="0017178E">
        <w:rPr>
          <w:rFonts w:asciiTheme="minorHAnsi" w:hAnsiTheme="minorHAnsi" w:cstheme="minorHAnsi"/>
          <w:sz w:val="24"/>
          <w:szCs w:val="24"/>
          <w:lang w:val="en-US"/>
        </w:rPr>
        <w:t>OSU Spanish 3403</w:t>
      </w:r>
      <w:r w:rsidRPr="0017178E">
        <w:rPr>
          <w:rFonts w:asciiTheme="minorHAnsi" w:hAnsiTheme="minorHAnsi" w:cstheme="minorHAnsi"/>
          <w:b w:val="0"/>
          <w:sz w:val="24"/>
          <w:szCs w:val="24"/>
          <w:lang w:val="en-US"/>
        </w:rPr>
        <w:t xml:space="preserve"> prior to departure may </w:t>
      </w:r>
      <w:r w:rsidR="001E3886">
        <w:rPr>
          <w:rFonts w:asciiTheme="minorHAnsi" w:hAnsiTheme="minorHAnsi" w:cstheme="minorHAnsi"/>
          <w:b w:val="0"/>
          <w:sz w:val="24"/>
          <w:szCs w:val="24"/>
          <w:lang w:val="en-US"/>
        </w:rPr>
        <w:t>choose</w:t>
      </w:r>
      <w:r w:rsidR="00412E7A">
        <w:rPr>
          <w:rFonts w:asciiTheme="minorHAnsi" w:hAnsiTheme="minorHAnsi" w:cstheme="minorHAnsi"/>
          <w:b w:val="0"/>
          <w:sz w:val="24"/>
          <w:szCs w:val="24"/>
          <w:lang w:val="en-US"/>
        </w:rPr>
        <w:t xml:space="preserve"> </w:t>
      </w:r>
      <w:r w:rsidR="001E3886">
        <w:rPr>
          <w:rFonts w:asciiTheme="minorHAnsi" w:hAnsiTheme="minorHAnsi" w:cstheme="minorHAnsi"/>
          <w:b w:val="0"/>
          <w:sz w:val="24"/>
          <w:szCs w:val="24"/>
          <w:lang w:val="en-US"/>
        </w:rPr>
        <w:t>to take any of the</w:t>
      </w:r>
      <w:r w:rsidR="00412E7A">
        <w:rPr>
          <w:rFonts w:asciiTheme="minorHAnsi" w:hAnsiTheme="minorHAnsi" w:cstheme="minorHAnsi"/>
          <w:b w:val="0"/>
          <w:sz w:val="24"/>
          <w:szCs w:val="24"/>
          <w:lang w:val="en-US"/>
        </w:rPr>
        <w:t xml:space="preserve"> following</w:t>
      </w:r>
      <w:r w:rsidR="00AC5951" w:rsidRPr="0017178E">
        <w:rPr>
          <w:rFonts w:asciiTheme="minorHAnsi" w:hAnsiTheme="minorHAnsi" w:cstheme="minorHAnsi"/>
          <w:b w:val="0"/>
          <w:sz w:val="24"/>
          <w:szCs w:val="24"/>
          <w:lang w:val="en-US"/>
        </w:rPr>
        <w:t xml:space="preserve"> </w:t>
      </w:r>
      <w:r w:rsidR="00AC5951" w:rsidRPr="0017178E">
        <w:rPr>
          <w:rFonts w:asciiTheme="minorHAnsi" w:hAnsiTheme="minorHAnsi" w:cstheme="minorHAnsi"/>
          <w:sz w:val="24"/>
          <w:szCs w:val="24"/>
          <w:lang w:val="en-US"/>
        </w:rPr>
        <w:t>LSCS courses</w:t>
      </w:r>
      <w:r w:rsidRPr="0017178E">
        <w:rPr>
          <w:rFonts w:asciiTheme="minorHAnsi" w:hAnsiTheme="minorHAnsi" w:cstheme="minorHAnsi"/>
          <w:b w:val="0"/>
          <w:sz w:val="24"/>
          <w:szCs w:val="24"/>
          <w:lang w:val="en-US"/>
        </w:rPr>
        <w:t>:</w:t>
      </w:r>
    </w:p>
    <w:p w14:paraId="1BAE9783" w14:textId="77777777" w:rsidR="00F44053" w:rsidRPr="0017178E" w:rsidRDefault="00F44053" w:rsidP="00F44053">
      <w:pPr>
        <w:pStyle w:val="BodyText"/>
        <w:spacing w:before="1" w:line="280" w:lineRule="auto"/>
        <w:ind w:right="1009"/>
        <w:rPr>
          <w:rFonts w:asciiTheme="minorHAnsi" w:hAnsiTheme="minorHAnsi" w:cstheme="minorHAnsi"/>
          <w:b w:val="0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7"/>
        <w:gridCol w:w="2738"/>
        <w:gridCol w:w="1890"/>
        <w:gridCol w:w="1890"/>
      </w:tblGrid>
      <w:tr w:rsidR="00C948F0" w:rsidRPr="0017178E" w14:paraId="20BACBBE" w14:textId="3264FD4B" w:rsidTr="00EB0069">
        <w:trPr>
          <w:trHeight w:val="836"/>
        </w:trPr>
        <w:tc>
          <w:tcPr>
            <w:tcW w:w="454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2D69B" w:themeFill="accent3" w:themeFillTint="99"/>
            <w:vAlign w:val="center"/>
          </w:tcPr>
          <w:p w14:paraId="4088003F" w14:textId="46C8EA05" w:rsidR="00C948F0" w:rsidRPr="0017178E" w:rsidRDefault="00C948F0" w:rsidP="00F44053">
            <w:pPr>
              <w:pStyle w:val="TableParagraph"/>
              <w:spacing w:before="7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7178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COWA </w:t>
            </w:r>
            <w:proofErr w:type="spellStart"/>
            <w:r w:rsidRPr="0017178E">
              <w:rPr>
                <w:rFonts w:asciiTheme="minorHAnsi" w:hAnsiTheme="minorHAnsi" w:cstheme="minorHAnsi"/>
                <w:b/>
                <w:sz w:val="24"/>
                <w:szCs w:val="24"/>
              </w:rPr>
              <w:t>Class</w:t>
            </w:r>
            <w:proofErr w:type="spellEnd"/>
          </w:p>
        </w:tc>
        <w:tc>
          <w:tcPr>
            <w:tcW w:w="27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2D69B" w:themeFill="accent3" w:themeFillTint="99"/>
            <w:vAlign w:val="center"/>
          </w:tcPr>
          <w:p w14:paraId="52D4E0F3" w14:textId="77777777" w:rsidR="00C948F0" w:rsidRPr="0017178E" w:rsidRDefault="00C948F0" w:rsidP="00F44053">
            <w:pPr>
              <w:pStyle w:val="TableParagraph"/>
              <w:spacing w:before="7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7178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OSU </w:t>
            </w:r>
            <w:proofErr w:type="spellStart"/>
            <w:r w:rsidRPr="0017178E">
              <w:rPr>
                <w:rFonts w:asciiTheme="minorHAnsi" w:hAnsiTheme="minorHAnsi" w:cstheme="minorHAnsi"/>
                <w:b/>
                <w:sz w:val="24"/>
                <w:szCs w:val="24"/>
              </w:rPr>
              <w:t>Spanish</w:t>
            </w:r>
            <w:proofErr w:type="spellEnd"/>
            <w:r w:rsidRPr="0017178E">
              <w:rPr>
                <w:rFonts w:asciiTheme="minorHAnsi" w:hAnsiTheme="minorHAnsi" w:cstheme="minorHAnsi"/>
                <w:b/>
                <w:spacing w:val="-32"/>
                <w:sz w:val="24"/>
                <w:szCs w:val="24"/>
              </w:rPr>
              <w:t xml:space="preserve"> </w:t>
            </w:r>
            <w:r w:rsidRPr="0017178E">
              <w:rPr>
                <w:rFonts w:asciiTheme="minorHAnsi" w:hAnsiTheme="minorHAnsi" w:cstheme="minorHAnsi"/>
                <w:b/>
                <w:sz w:val="24"/>
                <w:szCs w:val="24"/>
              </w:rPr>
              <w:t>Credit</w:t>
            </w:r>
          </w:p>
        </w:tc>
        <w:tc>
          <w:tcPr>
            <w:tcW w:w="18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2D69B" w:themeFill="accent3" w:themeFillTint="99"/>
            <w:vAlign w:val="center"/>
          </w:tcPr>
          <w:p w14:paraId="7095D5CD" w14:textId="7CDA156A" w:rsidR="00C948F0" w:rsidRPr="0017178E" w:rsidRDefault="00C948F0" w:rsidP="00F44053">
            <w:pPr>
              <w:pStyle w:val="TableParagraph"/>
              <w:spacing w:before="74" w:line="249" w:lineRule="auto"/>
              <w:ind w:left="79" w:right="124"/>
              <w:rPr>
                <w:rFonts w:asciiTheme="minorHAnsi" w:hAnsiTheme="minorHAnsi" w:cstheme="minorHAnsi"/>
                <w:b/>
                <w:w w:val="90"/>
                <w:sz w:val="24"/>
                <w:szCs w:val="24"/>
                <w:lang w:val="en-US"/>
              </w:rPr>
            </w:pPr>
            <w:r w:rsidRPr="0017178E">
              <w:rPr>
                <w:rFonts w:asciiTheme="minorHAnsi" w:hAnsiTheme="minorHAnsi" w:cstheme="minorHAnsi"/>
                <w:b/>
                <w:w w:val="90"/>
                <w:sz w:val="24"/>
                <w:szCs w:val="24"/>
                <w:lang w:val="en-US"/>
              </w:rPr>
              <w:t>Curriculum Level</w:t>
            </w:r>
          </w:p>
        </w:tc>
        <w:tc>
          <w:tcPr>
            <w:tcW w:w="18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2D69B" w:themeFill="accent3" w:themeFillTint="99"/>
            <w:vAlign w:val="center"/>
          </w:tcPr>
          <w:p w14:paraId="4BC6B281" w14:textId="2AF41351" w:rsidR="00C948F0" w:rsidRPr="0017178E" w:rsidRDefault="00C948F0" w:rsidP="00F44053">
            <w:pPr>
              <w:pStyle w:val="TableParagraph"/>
              <w:spacing w:before="74" w:line="249" w:lineRule="auto"/>
              <w:ind w:left="79" w:right="124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17178E">
              <w:rPr>
                <w:rFonts w:asciiTheme="minorHAnsi" w:hAnsiTheme="minorHAnsi" w:cstheme="minorHAnsi"/>
                <w:b/>
                <w:w w:val="90"/>
                <w:sz w:val="24"/>
                <w:szCs w:val="24"/>
                <w:lang w:val="en-US"/>
              </w:rPr>
              <w:t>Pre-requisite</w:t>
            </w:r>
          </w:p>
        </w:tc>
      </w:tr>
      <w:tr w:rsidR="0098112E" w:rsidRPr="0017178E" w14:paraId="18C2E3BC" w14:textId="77777777" w:rsidTr="00C948F0">
        <w:trPr>
          <w:trHeight w:val="836"/>
        </w:trPr>
        <w:tc>
          <w:tcPr>
            <w:tcW w:w="454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7DA12BC" w14:textId="4C282AB9" w:rsidR="0098112E" w:rsidRPr="0017178E" w:rsidRDefault="0098112E" w:rsidP="00F44053">
            <w:pPr>
              <w:pStyle w:val="TableParagraph"/>
              <w:spacing w:before="79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17178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SEVI 261 – SPANISH LANGUAGE IN CONTEXT</w:t>
            </w:r>
          </w:p>
        </w:tc>
        <w:tc>
          <w:tcPr>
            <w:tcW w:w="27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40D8A10" w14:textId="3BFBE5D5" w:rsidR="0098112E" w:rsidRPr="0017178E" w:rsidRDefault="0098112E" w:rsidP="00F44053">
            <w:pPr>
              <w:pStyle w:val="TableParagraph"/>
              <w:spacing w:before="79"/>
              <w:ind w:left="79"/>
              <w:rPr>
                <w:rFonts w:asciiTheme="minorHAnsi" w:hAnsiTheme="minorHAnsi" w:cstheme="minorHAnsi"/>
                <w:sz w:val="24"/>
                <w:szCs w:val="24"/>
              </w:rPr>
            </w:pPr>
            <w:r w:rsidRPr="0017178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OSU Spanish 2797</w:t>
            </w:r>
          </w:p>
        </w:tc>
        <w:tc>
          <w:tcPr>
            <w:tcW w:w="18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6768ADD" w14:textId="49ACE210" w:rsidR="0098112E" w:rsidRPr="0017178E" w:rsidRDefault="0098112E" w:rsidP="00F4405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17178E">
              <w:rPr>
                <w:rFonts w:asciiTheme="minorHAnsi" w:hAnsiTheme="minorHAnsi" w:cstheme="minorHAnsi"/>
                <w:sz w:val="24"/>
                <w:szCs w:val="24"/>
              </w:rPr>
              <w:t>GE</w:t>
            </w:r>
          </w:p>
        </w:tc>
        <w:tc>
          <w:tcPr>
            <w:tcW w:w="18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CBA0E49" w14:textId="086956CF" w:rsidR="0098112E" w:rsidRPr="0017178E" w:rsidRDefault="0098112E" w:rsidP="00F4405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7178E">
              <w:rPr>
                <w:rFonts w:asciiTheme="minorHAnsi" w:hAnsiTheme="minorHAnsi" w:cstheme="minorHAnsi"/>
                <w:sz w:val="24"/>
                <w:szCs w:val="24"/>
              </w:rPr>
              <w:t>Spanish</w:t>
            </w:r>
            <w:proofErr w:type="spellEnd"/>
            <w:r w:rsidRPr="0017178E">
              <w:rPr>
                <w:rFonts w:asciiTheme="minorHAnsi" w:hAnsiTheme="minorHAnsi" w:cstheme="minorHAnsi"/>
                <w:sz w:val="24"/>
                <w:szCs w:val="24"/>
              </w:rPr>
              <w:t xml:space="preserve"> 2202.01</w:t>
            </w:r>
          </w:p>
        </w:tc>
      </w:tr>
      <w:tr w:rsidR="0098112E" w:rsidRPr="0017178E" w14:paraId="57748A78" w14:textId="77777777" w:rsidTr="00C948F0">
        <w:trPr>
          <w:trHeight w:val="836"/>
        </w:trPr>
        <w:tc>
          <w:tcPr>
            <w:tcW w:w="454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5C72E69" w14:textId="62485C9F" w:rsidR="0098112E" w:rsidRPr="0017178E" w:rsidRDefault="0098112E" w:rsidP="00F44053">
            <w:pPr>
              <w:pStyle w:val="TableParagraph"/>
              <w:spacing w:before="79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17178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SEVI 265 – SPANISH FOR THE PROFESSIONS</w:t>
            </w:r>
          </w:p>
        </w:tc>
        <w:tc>
          <w:tcPr>
            <w:tcW w:w="27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54C2F83" w14:textId="0D1630E8" w:rsidR="0098112E" w:rsidRPr="0017178E" w:rsidRDefault="0098112E" w:rsidP="00F44053">
            <w:pPr>
              <w:pStyle w:val="TableParagraph"/>
              <w:spacing w:before="79"/>
              <w:ind w:left="79"/>
              <w:rPr>
                <w:rFonts w:asciiTheme="minorHAnsi" w:hAnsiTheme="minorHAnsi" w:cstheme="minorHAnsi"/>
                <w:sz w:val="24"/>
                <w:szCs w:val="24"/>
              </w:rPr>
            </w:pPr>
            <w:r w:rsidRPr="0017178E">
              <w:rPr>
                <w:rFonts w:asciiTheme="minorHAnsi" w:hAnsiTheme="minorHAnsi" w:cstheme="minorHAnsi"/>
                <w:sz w:val="24"/>
                <w:szCs w:val="24"/>
              </w:rPr>
              <w:t xml:space="preserve">OSU </w:t>
            </w:r>
            <w:proofErr w:type="spellStart"/>
            <w:r w:rsidRPr="0017178E">
              <w:rPr>
                <w:rFonts w:asciiTheme="minorHAnsi" w:hAnsiTheme="minorHAnsi" w:cstheme="minorHAnsi"/>
                <w:sz w:val="24"/>
                <w:szCs w:val="24"/>
              </w:rPr>
              <w:t>Spanish</w:t>
            </w:r>
            <w:proofErr w:type="spellEnd"/>
            <w:r w:rsidRPr="0017178E">
              <w:rPr>
                <w:rFonts w:asciiTheme="minorHAnsi" w:hAnsiTheme="minorHAnsi" w:cstheme="minorHAnsi"/>
                <w:sz w:val="24"/>
                <w:szCs w:val="24"/>
              </w:rPr>
              <w:t xml:space="preserve"> 2302</w:t>
            </w:r>
          </w:p>
        </w:tc>
        <w:tc>
          <w:tcPr>
            <w:tcW w:w="18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6C7855E" w14:textId="275EF266" w:rsidR="0098112E" w:rsidRPr="0017178E" w:rsidRDefault="0098112E" w:rsidP="00F4405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17178E">
              <w:rPr>
                <w:rFonts w:asciiTheme="minorHAnsi" w:hAnsiTheme="minorHAnsi" w:cstheme="minorHAnsi"/>
                <w:sz w:val="24"/>
                <w:szCs w:val="24"/>
              </w:rPr>
              <w:t>GE</w:t>
            </w:r>
          </w:p>
        </w:tc>
        <w:tc>
          <w:tcPr>
            <w:tcW w:w="18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F541347" w14:textId="0085FCCA" w:rsidR="0098112E" w:rsidRPr="0017178E" w:rsidRDefault="0098112E" w:rsidP="00F4405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7178E">
              <w:rPr>
                <w:rFonts w:asciiTheme="minorHAnsi" w:hAnsiTheme="minorHAnsi" w:cstheme="minorHAnsi"/>
                <w:sz w:val="24"/>
                <w:szCs w:val="24"/>
              </w:rPr>
              <w:t>Spanish</w:t>
            </w:r>
            <w:proofErr w:type="spellEnd"/>
            <w:r w:rsidRPr="0017178E">
              <w:rPr>
                <w:rFonts w:asciiTheme="minorHAnsi" w:hAnsiTheme="minorHAnsi" w:cstheme="minorHAnsi"/>
                <w:sz w:val="24"/>
                <w:szCs w:val="24"/>
              </w:rPr>
              <w:t xml:space="preserve"> 2202.01</w:t>
            </w:r>
          </w:p>
        </w:tc>
      </w:tr>
      <w:tr w:rsidR="0098112E" w:rsidRPr="0017178E" w14:paraId="69B18751" w14:textId="77777777" w:rsidTr="00C948F0">
        <w:trPr>
          <w:trHeight w:val="836"/>
        </w:trPr>
        <w:tc>
          <w:tcPr>
            <w:tcW w:w="454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CDCCC29" w14:textId="41A0DD6B" w:rsidR="0098112E" w:rsidRPr="0017178E" w:rsidRDefault="0098112E" w:rsidP="00F44053">
            <w:pPr>
              <w:pStyle w:val="TableParagraph"/>
              <w:spacing w:before="79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17178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SEVI 343 </w:t>
            </w:r>
            <w:r w:rsidRPr="0017178E">
              <w:rPr>
                <w:rFonts w:asciiTheme="minorHAnsi" w:hAnsiTheme="minorHAnsi" w:cstheme="minorHAnsi"/>
                <w:sz w:val="24"/>
                <w:szCs w:val="24"/>
              </w:rPr>
              <w:t>– THE EUROPEAN UNION</w:t>
            </w:r>
          </w:p>
        </w:tc>
        <w:tc>
          <w:tcPr>
            <w:tcW w:w="27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D911124" w14:textId="535B3AB2" w:rsidR="0098112E" w:rsidRPr="0017178E" w:rsidRDefault="0098112E" w:rsidP="00F44053">
            <w:pPr>
              <w:pStyle w:val="TableParagraph"/>
              <w:spacing w:before="79"/>
              <w:ind w:left="79"/>
              <w:rPr>
                <w:rFonts w:asciiTheme="minorHAnsi" w:hAnsiTheme="minorHAnsi" w:cstheme="minorHAnsi"/>
                <w:sz w:val="24"/>
                <w:szCs w:val="24"/>
              </w:rPr>
            </w:pPr>
            <w:r w:rsidRPr="0017178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OSU </w:t>
            </w:r>
            <w:proofErr w:type="spellStart"/>
            <w:r w:rsidRPr="0017178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Poli</w:t>
            </w:r>
            <w:proofErr w:type="spellEnd"/>
            <w:r w:rsidRPr="0017178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178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Sci</w:t>
            </w:r>
            <w:proofErr w:type="spellEnd"/>
            <w:r w:rsidRPr="0017178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4210</w:t>
            </w:r>
          </w:p>
        </w:tc>
        <w:tc>
          <w:tcPr>
            <w:tcW w:w="18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14B8086" w14:textId="6DE79CEC" w:rsidR="0098112E" w:rsidRPr="0017178E" w:rsidRDefault="0098112E" w:rsidP="00F4405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7178E">
              <w:rPr>
                <w:rFonts w:asciiTheme="minorHAnsi" w:hAnsiTheme="minorHAnsi" w:cstheme="minorHAnsi"/>
                <w:sz w:val="24"/>
                <w:szCs w:val="24"/>
              </w:rPr>
              <w:t>Political</w:t>
            </w:r>
            <w:proofErr w:type="spellEnd"/>
            <w:r w:rsidRPr="0017178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7178E">
              <w:rPr>
                <w:rFonts w:asciiTheme="minorHAnsi" w:hAnsiTheme="minorHAnsi" w:cstheme="minorHAnsi"/>
                <w:sz w:val="24"/>
                <w:szCs w:val="24"/>
              </w:rPr>
              <w:t>Science</w:t>
            </w:r>
            <w:proofErr w:type="spellEnd"/>
          </w:p>
        </w:tc>
        <w:tc>
          <w:tcPr>
            <w:tcW w:w="18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88E647A" w14:textId="697BF6E7" w:rsidR="0098112E" w:rsidRPr="0017178E" w:rsidRDefault="0098112E" w:rsidP="00F4405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17178E">
              <w:rPr>
                <w:rFonts w:asciiTheme="minorHAnsi" w:hAnsiTheme="minorHAnsi" w:cstheme="minorHAnsi"/>
                <w:sz w:val="24"/>
                <w:szCs w:val="24"/>
              </w:rPr>
              <w:t>No pre-</w:t>
            </w:r>
            <w:proofErr w:type="spellStart"/>
            <w:r w:rsidRPr="0017178E">
              <w:rPr>
                <w:rFonts w:asciiTheme="minorHAnsi" w:hAnsiTheme="minorHAnsi" w:cstheme="minorHAnsi"/>
                <w:sz w:val="24"/>
                <w:szCs w:val="24"/>
              </w:rPr>
              <w:t>req</w:t>
            </w:r>
            <w:proofErr w:type="spellEnd"/>
          </w:p>
        </w:tc>
      </w:tr>
      <w:tr w:rsidR="00C948F0" w:rsidRPr="0017178E" w14:paraId="7C02EFB2" w14:textId="45E711F2" w:rsidTr="00C948F0">
        <w:trPr>
          <w:trHeight w:val="836"/>
        </w:trPr>
        <w:tc>
          <w:tcPr>
            <w:tcW w:w="454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0BF0F73" w14:textId="77777777" w:rsidR="00C948F0" w:rsidRPr="0017178E" w:rsidRDefault="00C948F0" w:rsidP="00F44053">
            <w:pPr>
              <w:pStyle w:val="TableParagraph"/>
              <w:spacing w:before="79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17178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SEVI 301 – INTRO TO LITERARY &amp; CULTURAL ANALYSIS</w:t>
            </w:r>
          </w:p>
        </w:tc>
        <w:tc>
          <w:tcPr>
            <w:tcW w:w="27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C74BE8D" w14:textId="77777777" w:rsidR="00C948F0" w:rsidRPr="0017178E" w:rsidRDefault="00C948F0" w:rsidP="00F44053">
            <w:pPr>
              <w:pStyle w:val="TableParagraph"/>
              <w:spacing w:before="79"/>
              <w:ind w:left="79"/>
              <w:rPr>
                <w:rFonts w:asciiTheme="minorHAnsi" w:hAnsiTheme="minorHAnsi" w:cstheme="minorHAnsi"/>
                <w:sz w:val="24"/>
                <w:szCs w:val="24"/>
              </w:rPr>
            </w:pPr>
            <w:r w:rsidRPr="0017178E">
              <w:rPr>
                <w:rFonts w:asciiTheme="minorHAnsi" w:hAnsiTheme="minorHAnsi" w:cstheme="minorHAnsi"/>
                <w:sz w:val="24"/>
                <w:szCs w:val="24"/>
              </w:rPr>
              <w:t xml:space="preserve">OSU </w:t>
            </w:r>
            <w:proofErr w:type="spellStart"/>
            <w:r w:rsidRPr="0017178E">
              <w:rPr>
                <w:rFonts w:asciiTheme="minorHAnsi" w:hAnsiTheme="minorHAnsi" w:cstheme="minorHAnsi"/>
                <w:sz w:val="24"/>
                <w:szCs w:val="24"/>
              </w:rPr>
              <w:t>Spanish</w:t>
            </w:r>
            <w:proofErr w:type="spellEnd"/>
            <w:r w:rsidRPr="0017178E">
              <w:rPr>
                <w:rFonts w:asciiTheme="minorHAnsi" w:hAnsiTheme="minorHAnsi" w:cstheme="minorHAnsi"/>
                <w:sz w:val="24"/>
                <w:szCs w:val="24"/>
              </w:rPr>
              <w:t xml:space="preserve"> 3450</w:t>
            </w:r>
          </w:p>
        </w:tc>
        <w:tc>
          <w:tcPr>
            <w:tcW w:w="18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780CF15" w14:textId="71CEC13A" w:rsidR="00C948F0" w:rsidRPr="0017178E" w:rsidRDefault="00C948F0" w:rsidP="00F4405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7178E">
              <w:rPr>
                <w:rFonts w:asciiTheme="minorHAnsi" w:hAnsiTheme="minorHAnsi" w:cstheme="minorHAnsi"/>
                <w:sz w:val="24"/>
                <w:szCs w:val="24"/>
              </w:rPr>
              <w:t>Orientation</w:t>
            </w:r>
            <w:proofErr w:type="spellEnd"/>
          </w:p>
        </w:tc>
        <w:tc>
          <w:tcPr>
            <w:tcW w:w="18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5BF03D6" w14:textId="15C1665E" w:rsidR="00C948F0" w:rsidRPr="0017178E" w:rsidRDefault="00C948F0" w:rsidP="00F4405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7178E">
              <w:rPr>
                <w:rFonts w:asciiTheme="minorHAnsi" w:hAnsiTheme="minorHAnsi" w:cstheme="minorHAnsi"/>
                <w:sz w:val="24"/>
                <w:szCs w:val="24"/>
              </w:rPr>
              <w:t>Spanish</w:t>
            </w:r>
            <w:proofErr w:type="spellEnd"/>
            <w:r w:rsidRPr="0017178E">
              <w:rPr>
                <w:rFonts w:asciiTheme="minorHAnsi" w:hAnsiTheme="minorHAnsi" w:cstheme="minorHAnsi"/>
                <w:sz w:val="24"/>
                <w:szCs w:val="24"/>
              </w:rPr>
              <w:t xml:space="preserve"> 3403</w:t>
            </w:r>
          </w:p>
        </w:tc>
      </w:tr>
      <w:tr w:rsidR="00C948F0" w:rsidRPr="0017178E" w14:paraId="3E5EE9BC" w14:textId="70B2CF7D" w:rsidTr="00C948F0">
        <w:trPr>
          <w:trHeight w:val="836"/>
        </w:trPr>
        <w:tc>
          <w:tcPr>
            <w:tcW w:w="454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D481C26" w14:textId="63450855" w:rsidR="00C948F0" w:rsidRPr="0017178E" w:rsidRDefault="00C948F0" w:rsidP="00F44053">
            <w:pPr>
              <w:pStyle w:val="TableParagraph"/>
              <w:spacing w:before="74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17178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SEVI 321 – SPANISH FOR HEALTH PROFESSIONALS</w:t>
            </w:r>
          </w:p>
        </w:tc>
        <w:tc>
          <w:tcPr>
            <w:tcW w:w="27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E04FB2C" w14:textId="214BB993" w:rsidR="00C948F0" w:rsidRPr="0017178E" w:rsidRDefault="00C948F0" w:rsidP="00F44053">
            <w:pPr>
              <w:pStyle w:val="TableParagraph"/>
              <w:spacing w:before="75"/>
              <w:rPr>
                <w:rFonts w:asciiTheme="minorHAnsi" w:hAnsiTheme="minorHAnsi" w:cstheme="minorHAnsi"/>
                <w:sz w:val="24"/>
                <w:szCs w:val="24"/>
              </w:rPr>
            </w:pPr>
            <w:r w:rsidRPr="0017178E">
              <w:rPr>
                <w:rFonts w:asciiTheme="minorHAnsi" w:hAnsiTheme="minorHAnsi" w:cstheme="minorHAnsi"/>
                <w:sz w:val="24"/>
                <w:szCs w:val="24"/>
              </w:rPr>
              <w:t xml:space="preserve">OSU </w:t>
            </w:r>
            <w:proofErr w:type="spellStart"/>
            <w:r w:rsidRPr="0017178E">
              <w:rPr>
                <w:rFonts w:asciiTheme="minorHAnsi" w:hAnsiTheme="minorHAnsi" w:cstheme="minorHAnsi"/>
                <w:sz w:val="24"/>
                <w:szCs w:val="24"/>
              </w:rPr>
              <w:t>Spanish</w:t>
            </w:r>
            <w:proofErr w:type="spellEnd"/>
            <w:r w:rsidRPr="0017178E">
              <w:rPr>
                <w:rFonts w:asciiTheme="minorHAnsi" w:hAnsiTheme="minorHAnsi" w:cstheme="minorHAnsi"/>
                <w:sz w:val="24"/>
                <w:szCs w:val="24"/>
              </w:rPr>
              <w:t xml:space="preserve"> 5201</w:t>
            </w:r>
          </w:p>
        </w:tc>
        <w:tc>
          <w:tcPr>
            <w:tcW w:w="18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E33D1F6" w14:textId="19912F42" w:rsidR="00C948F0" w:rsidRPr="0017178E" w:rsidRDefault="00C948F0" w:rsidP="00F44053">
            <w:pPr>
              <w:pStyle w:val="TableParagraph"/>
              <w:spacing w:before="74" w:line="249" w:lineRule="auto"/>
              <w:ind w:left="79" w:right="12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7178E">
              <w:rPr>
                <w:rFonts w:asciiTheme="minorHAnsi" w:hAnsiTheme="minorHAnsi" w:cstheme="minorHAnsi"/>
                <w:sz w:val="24"/>
                <w:szCs w:val="24"/>
              </w:rPr>
              <w:t>Elective</w:t>
            </w:r>
            <w:proofErr w:type="spellEnd"/>
          </w:p>
        </w:tc>
        <w:tc>
          <w:tcPr>
            <w:tcW w:w="18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024C9D0" w14:textId="6395358A" w:rsidR="00C948F0" w:rsidRPr="0017178E" w:rsidRDefault="00C948F0" w:rsidP="00F44053">
            <w:pPr>
              <w:pStyle w:val="TableParagraph"/>
              <w:spacing w:before="74" w:line="249" w:lineRule="auto"/>
              <w:ind w:left="79" w:right="12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7178E">
              <w:rPr>
                <w:rFonts w:asciiTheme="minorHAnsi" w:hAnsiTheme="minorHAnsi" w:cstheme="minorHAnsi"/>
                <w:sz w:val="24"/>
                <w:szCs w:val="24"/>
              </w:rPr>
              <w:t>Spanish</w:t>
            </w:r>
            <w:proofErr w:type="spellEnd"/>
            <w:r w:rsidRPr="0017178E">
              <w:rPr>
                <w:rFonts w:asciiTheme="minorHAnsi" w:hAnsiTheme="minorHAnsi" w:cstheme="minorHAnsi"/>
                <w:sz w:val="24"/>
                <w:szCs w:val="24"/>
              </w:rPr>
              <w:t xml:space="preserve"> 3403</w:t>
            </w:r>
          </w:p>
        </w:tc>
      </w:tr>
      <w:tr w:rsidR="00C948F0" w:rsidRPr="0017178E" w14:paraId="44A7DB3E" w14:textId="187FF2FF" w:rsidTr="00C948F0">
        <w:trPr>
          <w:trHeight w:val="836"/>
        </w:trPr>
        <w:tc>
          <w:tcPr>
            <w:tcW w:w="454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E0DE75F" w14:textId="7692B71B" w:rsidR="00C948F0" w:rsidRPr="0017178E" w:rsidRDefault="00C948F0" w:rsidP="00F44053">
            <w:pPr>
              <w:pStyle w:val="TableParagraph"/>
              <w:spacing w:before="74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17178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SPAN 302 – SPANISH FOR BUSINESS</w:t>
            </w:r>
          </w:p>
        </w:tc>
        <w:tc>
          <w:tcPr>
            <w:tcW w:w="27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D62FA1C" w14:textId="6A92B86D" w:rsidR="00C948F0" w:rsidRPr="0017178E" w:rsidRDefault="00C948F0" w:rsidP="00F44053">
            <w:pPr>
              <w:pStyle w:val="TableParagraph"/>
              <w:spacing w:before="75"/>
              <w:rPr>
                <w:rFonts w:asciiTheme="minorHAnsi" w:hAnsiTheme="minorHAnsi" w:cstheme="minorHAnsi"/>
                <w:sz w:val="24"/>
                <w:szCs w:val="24"/>
              </w:rPr>
            </w:pPr>
            <w:r w:rsidRPr="0017178E">
              <w:rPr>
                <w:rFonts w:asciiTheme="minorHAnsi" w:hAnsiTheme="minorHAnsi" w:cstheme="minorHAnsi"/>
                <w:sz w:val="24"/>
                <w:szCs w:val="24"/>
              </w:rPr>
              <w:t xml:space="preserve">OSU </w:t>
            </w:r>
            <w:proofErr w:type="spellStart"/>
            <w:r w:rsidRPr="0017178E">
              <w:rPr>
                <w:rFonts w:asciiTheme="minorHAnsi" w:hAnsiTheme="minorHAnsi" w:cstheme="minorHAnsi"/>
                <w:sz w:val="24"/>
                <w:szCs w:val="24"/>
              </w:rPr>
              <w:t>Spanish</w:t>
            </w:r>
            <w:proofErr w:type="spellEnd"/>
            <w:r w:rsidRPr="0017178E">
              <w:rPr>
                <w:rFonts w:asciiTheme="minorHAnsi" w:hAnsiTheme="minorHAnsi" w:cstheme="minorHAnsi"/>
                <w:sz w:val="24"/>
                <w:szCs w:val="24"/>
              </w:rPr>
              <w:t xml:space="preserve"> 3406</w:t>
            </w:r>
          </w:p>
        </w:tc>
        <w:tc>
          <w:tcPr>
            <w:tcW w:w="18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7A5D069" w14:textId="23D7CE80" w:rsidR="00C948F0" w:rsidRPr="0017178E" w:rsidRDefault="00C948F0" w:rsidP="00F44053">
            <w:pPr>
              <w:pStyle w:val="TableParagraph"/>
              <w:spacing w:before="74" w:line="249" w:lineRule="auto"/>
              <w:ind w:left="79" w:right="12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7178E">
              <w:rPr>
                <w:rFonts w:asciiTheme="minorHAnsi" w:hAnsiTheme="minorHAnsi" w:cstheme="minorHAnsi"/>
                <w:sz w:val="24"/>
                <w:szCs w:val="24"/>
              </w:rPr>
              <w:t>Elective</w:t>
            </w:r>
            <w:proofErr w:type="spellEnd"/>
          </w:p>
        </w:tc>
        <w:tc>
          <w:tcPr>
            <w:tcW w:w="18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921E701" w14:textId="550ABA9C" w:rsidR="00C948F0" w:rsidRPr="0017178E" w:rsidRDefault="00C948F0" w:rsidP="00F44053">
            <w:pPr>
              <w:pStyle w:val="TableParagraph"/>
              <w:spacing w:before="74" w:line="249" w:lineRule="auto"/>
              <w:ind w:left="79" w:right="12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7178E">
              <w:rPr>
                <w:rFonts w:asciiTheme="minorHAnsi" w:hAnsiTheme="minorHAnsi" w:cstheme="minorHAnsi"/>
                <w:sz w:val="24"/>
                <w:szCs w:val="24"/>
              </w:rPr>
              <w:t>Spanish</w:t>
            </w:r>
            <w:proofErr w:type="spellEnd"/>
            <w:r w:rsidRPr="0017178E">
              <w:rPr>
                <w:rFonts w:asciiTheme="minorHAnsi" w:hAnsiTheme="minorHAnsi" w:cstheme="minorHAnsi"/>
                <w:sz w:val="24"/>
                <w:szCs w:val="24"/>
              </w:rPr>
              <w:t xml:space="preserve"> 3403</w:t>
            </w:r>
          </w:p>
        </w:tc>
      </w:tr>
    </w:tbl>
    <w:p w14:paraId="0817997E" w14:textId="756CFDAB" w:rsidR="00971D22" w:rsidRDefault="00971D22" w:rsidP="00F44053">
      <w:pPr>
        <w:rPr>
          <w:rFonts w:asciiTheme="minorHAnsi" w:hAnsiTheme="minorHAnsi" w:cstheme="minorHAnsi"/>
          <w:sz w:val="24"/>
          <w:szCs w:val="24"/>
          <w:lang w:val="en-US"/>
        </w:rPr>
      </w:pPr>
    </w:p>
    <w:p w14:paraId="714C759D" w14:textId="1D4908D7" w:rsidR="00F44053" w:rsidRDefault="00F44053" w:rsidP="00F44053">
      <w:pPr>
        <w:rPr>
          <w:rFonts w:asciiTheme="minorHAnsi" w:hAnsiTheme="minorHAnsi" w:cstheme="minorHAnsi"/>
          <w:sz w:val="24"/>
          <w:szCs w:val="24"/>
          <w:lang w:val="en-US"/>
        </w:rPr>
      </w:pPr>
    </w:p>
    <w:p w14:paraId="15E4DCE0" w14:textId="07FA3CC5" w:rsidR="00F44053" w:rsidRDefault="00F44053" w:rsidP="00F44053">
      <w:pPr>
        <w:rPr>
          <w:rFonts w:asciiTheme="minorHAnsi" w:hAnsiTheme="minorHAnsi" w:cstheme="minorHAnsi"/>
          <w:sz w:val="24"/>
          <w:szCs w:val="24"/>
          <w:lang w:val="en-US"/>
        </w:rPr>
      </w:pPr>
    </w:p>
    <w:p w14:paraId="25F9F84E" w14:textId="01B79EA8" w:rsidR="00F44053" w:rsidRDefault="00F44053" w:rsidP="00F44053">
      <w:pPr>
        <w:rPr>
          <w:rFonts w:asciiTheme="minorHAnsi" w:hAnsiTheme="minorHAnsi" w:cstheme="minorHAnsi"/>
          <w:sz w:val="24"/>
          <w:szCs w:val="24"/>
          <w:lang w:val="en-US"/>
        </w:rPr>
      </w:pPr>
    </w:p>
    <w:p w14:paraId="7C4E5018" w14:textId="77777777" w:rsidR="00F44053" w:rsidRDefault="00F44053" w:rsidP="00F44053">
      <w:pPr>
        <w:rPr>
          <w:ins w:id="1" w:author="Kraft, Jenny L." w:date="2020-10-30T09:46:00Z"/>
          <w:rFonts w:asciiTheme="minorHAnsi" w:hAnsiTheme="minorHAnsi" w:cstheme="minorHAnsi"/>
          <w:sz w:val="24"/>
          <w:szCs w:val="24"/>
          <w:lang w:val="en-US"/>
        </w:rPr>
      </w:pPr>
    </w:p>
    <w:p w14:paraId="32739DC9" w14:textId="374C0734" w:rsidR="008645A1" w:rsidRPr="0017178E" w:rsidRDefault="00F44053" w:rsidP="00F44053">
      <w:pPr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S</w:t>
      </w:r>
      <w:r w:rsidR="000108B2" w:rsidRPr="0017178E">
        <w:rPr>
          <w:rFonts w:asciiTheme="minorHAnsi" w:hAnsiTheme="minorHAnsi" w:cstheme="minorHAnsi"/>
          <w:sz w:val="24"/>
          <w:szCs w:val="24"/>
          <w:lang w:val="en-US"/>
        </w:rPr>
        <w:t xml:space="preserve">tudents who have completed </w:t>
      </w:r>
      <w:r w:rsidR="000108B2" w:rsidRPr="0017178E">
        <w:rPr>
          <w:rFonts w:asciiTheme="minorHAnsi" w:hAnsiTheme="minorHAnsi" w:cstheme="minorHAnsi"/>
          <w:b/>
          <w:sz w:val="24"/>
          <w:szCs w:val="24"/>
          <w:lang w:val="en-US"/>
        </w:rPr>
        <w:t>OSU Spanish 3450</w:t>
      </w:r>
      <w:r w:rsidR="00AC5951" w:rsidRPr="0017178E">
        <w:rPr>
          <w:rFonts w:asciiTheme="minorHAnsi" w:hAnsiTheme="minorHAnsi" w:cstheme="minorHAnsi"/>
          <w:sz w:val="24"/>
          <w:szCs w:val="24"/>
          <w:lang w:val="en-US"/>
        </w:rPr>
        <w:t xml:space="preserve"> prior to departure may choose</w:t>
      </w:r>
      <w:r w:rsidR="001E3886">
        <w:rPr>
          <w:rFonts w:asciiTheme="minorHAnsi" w:hAnsiTheme="minorHAnsi" w:cstheme="minorHAnsi"/>
          <w:sz w:val="24"/>
          <w:szCs w:val="24"/>
          <w:lang w:val="en-US"/>
        </w:rPr>
        <w:t xml:space="preserve"> to take any of the following</w:t>
      </w:r>
      <w:r w:rsidR="00AC5951" w:rsidRPr="0017178E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AC5951" w:rsidRPr="0017178E">
        <w:rPr>
          <w:rFonts w:asciiTheme="minorHAnsi" w:hAnsiTheme="minorHAnsi" w:cstheme="minorHAnsi"/>
          <w:b/>
          <w:sz w:val="24"/>
          <w:szCs w:val="24"/>
          <w:lang w:val="en-US"/>
        </w:rPr>
        <w:t xml:space="preserve">LSCS </w:t>
      </w:r>
      <w:r w:rsidR="00AC5951" w:rsidRPr="0017178E"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  <w:t>OR</w:t>
      </w:r>
      <w:r w:rsidR="00AC5951" w:rsidRPr="0017178E">
        <w:rPr>
          <w:rFonts w:asciiTheme="minorHAnsi" w:hAnsiTheme="minorHAnsi" w:cstheme="minorHAnsi"/>
          <w:b/>
          <w:sz w:val="24"/>
          <w:szCs w:val="24"/>
          <w:lang w:val="en-US"/>
        </w:rPr>
        <w:t xml:space="preserve"> SAS courses</w:t>
      </w:r>
      <w:r w:rsidR="000108B2" w:rsidRPr="0017178E">
        <w:rPr>
          <w:rFonts w:asciiTheme="minorHAnsi" w:hAnsiTheme="minorHAnsi" w:cstheme="minorHAnsi"/>
          <w:sz w:val="24"/>
          <w:szCs w:val="24"/>
          <w:lang w:val="en-US"/>
        </w:rPr>
        <w:t>:</w:t>
      </w:r>
    </w:p>
    <w:p w14:paraId="454E9D74" w14:textId="0E20F288" w:rsidR="00AC5951" w:rsidRDefault="00AC5951" w:rsidP="00F44053">
      <w:pPr>
        <w:pStyle w:val="ListParagraph"/>
        <w:widowControl/>
        <w:autoSpaceDE/>
        <w:autoSpaceDN/>
        <w:ind w:left="1440"/>
        <w:rPr>
          <w:rFonts w:asciiTheme="minorHAnsi" w:hAnsiTheme="minorHAnsi" w:cstheme="minorHAnsi"/>
          <w:sz w:val="24"/>
          <w:szCs w:val="24"/>
          <w:lang w:val="en-US"/>
        </w:rPr>
      </w:pPr>
    </w:p>
    <w:p w14:paraId="210515E3" w14:textId="77777777" w:rsidR="00971D22" w:rsidRPr="0017178E" w:rsidRDefault="00971D22" w:rsidP="00F44053">
      <w:pPr>
        <w:pStyle w:val="ListParagraph"/>
        <w:widowControl/>
        <w:autoSpaceDE/>
        <w:autoSpaceDN/>
        <w:ind w:left="1440"/>
        <w:rPr>
          <w:rFonts w:asciiTheme="minorHAnsi" w:hAnsiTheme="minorHAnsi" w:cstheme="minorHAnsi"/>
          <w:sz w:val="24"/>
          <w:szCs w:val="24"/>
          <w:lang w:val="en-US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4585"/>
        <w:gridCol w:w="2610"/>
        <w:gridCol w:w="1980"/>
        <w:gridCol w:w="1800"/>
      </w:tblGrid>
      <w:tr w:rsidR="00C948F0" w:rsidRPr="0017178E" w14:paraId="7E4FCB31" w14:textId="77777777" w:rsidTr="00EB0069">
        <w:trPr>
          <w:trHeight w:val="836"/>
        </w:trPr>
        <w:tc>
          <w:tcPr>
            <w:tcW w:w="4585" w:type="dxa"/>
            <w:shd w:val="clear" w:color="auto" w:fill="C2D69B" w:themeFill="accent3" w:themeFillTint="99"/>
            <w:vAlign w:val="center"/>
          </w:tcPr>
          <w:p w14:paraId="0B72694F" w14:textId="7419B93E" w:rsidR="00C948F0" w:rsidRPr="007E542C" w:rsidRDefault="00C948F0" w:rsidP="00F44053">
            <w:pPr>
              <w:pStyle w:val="TableParagraph"/>
              <w:spacing w:before="74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7E542C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COWA LSCS</w:t>
            </w:r>
            <w:r w:rsidR="00971D22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</w:t>
            </w:r>
            <w:r w:rsidRPr="007E542C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Track Offerings</w:t>
            </w:r>
          </w:p>
        </w:tc>
        <w:tc>
          <w:tcPr>
            <w:tcW w:w="2610" w:type="dxa"/>
            <w:shd w:val="clear" w:color="auto" w:fill="C2D69B" w:themeFill="accent3" w:themeFillTint="99"/>
            <w:vAlign w:val="center"/>
          </w:tcPr>
          <w:p w14:paraId="3F3EA2BD" w14:textId="77777777" w:rsidR="00C948F0" w:rsidRPr="0017178E" w:rsidRDefault="00C948F0" w:rsidP="00F44053">
            <w:pPr>
              <w:pStyle w:val="TableParagraph"/>
              <w:spacing w:before="7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7178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OSU </w:t>
            </w:r>
            <w:proofErr w:type="spellStart"/>
            <w:r w:rsidRPr="0017178E">
              <w:rPr>
                <w:rFonts w:asciiTheme="minorHAnsi" w:hAnsiTheme="minorHAnsi" w:cstheme="minorHAnsi"/>
                <w:b/>
                <w:sz w:val="24"/>
                <w:szCs w:val="24"/>
              </w:rPr>
              <w:t>Spanish</w:t>
            </w:r>
            <w:proofErr w:type="spellEnd"/>
            <w:r w:rsidRPr="0017178E">
              <w:rPr>
                <w:rFonts w:asciiTheme="minorHAnsi" w:hAnsiTheme="minorHAnsi" w:cstheme="minorHAnsi"/>
                <w:b/>
                <w:spacing w:val="-32"/>
                <w:sz w:val="24"/>
                <w:szCs w:val="24"/>
              </w:rPr>
              <w:t xml:space="preserve"> </w:t>
            </w:r>
            <w:r w:rsidRPr="0017178E">
              <w:rPr>
                <w:rFonts w:asciiTheme="minorHAnsi" w:hAnsiTheme="minorHAnsi" w:cstheme="minorHAnsi"/>
                <w:b/>
                <w:sz w:val="24"/>
                <w:szCs w:val="24"/>
              </w:rPr>
              <w:t>Credit</w:t>
            </w:r>
          </w:p>
        </w:tc>
        <w:tc>
          <w:tcPr>
            <w:tcW w:w="1980" w:type="dxa"/>
            <w:shd w:val="clear" w:color="auto" w:fill="C2D69B" w:themeFill="accent3" w:themeFillTint="99"/>
            <w:vAlign w:val="center"/>
          </w:tcPr>
          <w:p w14:paraId="60F5F87C" w14:textId="77777777" w:rsidR="00C948F0" w:rsidRPr="0017178E" w:rsidRDefault="00C948F0" w:rsidP="00F44053">
            <w:pPr>
              <w:pStyle w:val="TableParagraph"/>
              <w:spacing w:before="74" w:line="249" w:lineRule="auto"/>
              <w:ind w:left="79" w:right="124"/>
              <w:rPr>
                <w:rFonts w:asciiTheme="minorHAnsi" w:hAnsiTheme="minorHAnsi" w:cstheme="minorHAnsi"/>
                <w:b/>
                <w:w w:val="90"/>
                <w:sz w:val="24"/>
                <w:szCs w:val="24"/>
                <w:lang w:val="en-US"/>
              </w:rPr>
            </w:pPr>
            <w:r w:rsidRPr="0017178E">
              <w:rPr>
                <w:rFonts w:asciiTheme="minorHAnsi" w:hAnsiTheme="minorHAnsi" w:cstheme="minorHAnsi"/>
                <w:b/>
                <w:w w:val="90"/>
                <w:sz w:val="24"/>
                <w:szCs w:val="24"/>
                <w:lang w:val="en-US"/>
              </w:rPr>
              <w:t>Curriculum Level</w:t>
            </w:r>
          </w:p>
        </w:tc>
        <w:tc>
          <w:tcPr>
            <w:tcW w:w="1800" w:type="dxa"/>
            <w:shd w:val="clear" w:color="auto" w:fill="C2D69B" w:themeFill="accent3" w:themeFillTint="99"/>
            <w:vAlign w:val="center"/>
          </w:tcPr>
          <w:p w14:paraId="574AA65B" w14:textId="77777777" w:rsidR="00C948F0" w:rsidRPr="0017178E" w:rsidRDefault="00C948F0" w:rsidP="00F44053">
            <w:pPr>
              <w:pStyle w:val="TableParagraph"/>
              <w:spacing w:before="74" w:line="249" w:lineRule="auto"/>
              <w:ind w:left="79" w:right="124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17178E">
              <w:rPr>
                <w:rFonts w:asciiTheme="minorHAnsi" w:hAnsiTheme="minorHAnsi" w:cstheme="minorHAnsi"/>
                <w:b/>
                <w:w w:val="90"/>
                <w:sz w:val="24"/>
                <w:szCs w:val="24"/>
                <w:lang w:val="en-US"/>
              </w:rPr>
              <w:t>Pre-requisite</w:t>
            </w:r>
          </w:p>
        </w:tc>
      </w:tr>
      <w:tr w:rsidR="001E3886" w:rsidRPr="0017178E" w14:paraId="50F5FAF4" w14:textId="77777777" w:rsidTr="00C948F0">
        <w:trPr>
          <w:trHeight w:val="836"/>
        </w:trPr>
        <w:tc>
          <w:tcPr>
            <w:tcW w:w="4585" w:type="dxa"/>
            <w:shd w:val="clear" w:color="auto" w:fill="auto"/>
            <w:vAlign w:val="center"/>
          </w:tcPr>
          <w:p w14:paraId="6FD3701D" w14:textId="163E2889" w:rsidR="001E3886" w:rsidRPr="0017178E" w:rsidRDefault="001E3886" w:rsidP="00F44053">
            <w:pPr>
              <w:pStyle w:val="TableParagraph"/>
              <w:spacing w:before="79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17178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SEVI 261 – SPANISH LANGUAGE IN CONTEXT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1D810957" w14:textId="69A5D4C7" w:rsidR="001E3886" w:rsidRPr="0017178E" w:rsidRDefault="001E3886" w:rsidP="00F44053">
            <w:pPr>
              <w:pStyle w:val="TableParagraph"/>
              <w:spacing w:before="79"/>
              <w:ind w:left="79"/>
              <w:rPr>
                <w:rFonts w:asciiTheme="minorHAnsi" w:hAnsiTheme="minorHAnsi" w:cstheme="minorHAnsi"/>
                <w:sz w:val="24"/>
                <w:szCs w:val="24"/>
              </w:rPr>
            </w:pPr>
            <w:r w:rsidRPr="0017178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OSU Spanish 2797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A500B5E" w14:textId="19E0BB4D" w:rsidR="001E3886" w:rsidRPr="0017178E" w:rsidRDefault="001E3886" w:rsidP="00F4405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17178E">
              <w:rPr>
                <w:rFonts w:asciiTheme="minorHAnsi" w:hAnsiTheme="minorHAnsi" w:cstheme="minorHAnsi"/>
                <w:sz w:val="24"/>
                <w:szCs w:val="24"/>
              </w:rPr>
              <w:t>GE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BD12143" w14:textId="5D7E26C1" w:rsidR="001E3886" w:rsidRPr="0017178E" w:rsidRDefault="001E3886" w:rsidP="00F4405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7178E">
              <w:rPr>
                <w:rFonts w:asciiTheme="minorHAnsi" w:hAnsiTheme="minorHAnsi" w:cstheme="minorHAnsi"/>
                <w:sz w:val="24"/>
                <w:szCs w:val="24"/>
              </w:rPr>
              <w:t>Spanish</w:t>
            </w:r>
            <w:proofErr w:type="spellEnd"/>
            <w:r w:rsidRPr="0017178E">
              <w:rPr>
                <w:rFonts w:asciiTheme="minorHAnsi" w:hAnsiTheme="minorHAnsi" w:cstheme="minorHAnsi"/>
                <w:sz w:val="24"/>
                <w:szCs w:val="24"/>
              </w:rPr>
              <w:t xml:space="preserve"> 2202.01</w:t>
            </w:r>
          </w:p>
        </w:tc>
      </w:tr>
      <w:tr w:rsidR="001E3886" w:rsidRPr="0017178E" w14:paraId="3A0384CA" w14:textId="77777777" w:rsidTr="00C948F0">
        <w:trPr>
          <w:trHeight w:val="836"/>
        </w:trPr>
        <w:tc>
          <w:tcPr>
            <w:tcW w:w="4585" w:type="dxa"/>
            <w:shd w:val="clear" w:color="auto" w:fill="auto"/>
            <w:vAlign w:val="center"/>
          </w:tcPr>
          <w:p w14:paraId="4DB4EE46" w14:textId="4BA19347" w:rsidR="001E3886" w:rsidRPr="0017178E" w:rsidRDefault="001E3886" w:rsidP="00F44053">
            <w:pPr>
              <w:pStyle w:val="TableParagraph"/>
              <w:spacing w:before="79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17178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SEVI 265 – SPANISH FOR THE PROFESSIONS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3125DE94" w14:textId="109BEA7B" w:rsidR="001E3886" w:rsidRPr="0017178E" w:rsidRDefault="001E3886" w:rsidP="00F44053">
            <w:pPr>
              <w:pStyle w:val="TableParagraph"/>
              <w:spacing w:before="79"/>
              <w:ind w:left="79"/>
              <w:rPr>
                <w:rFonts w:asciiTheme="minorHAnsi" w:hAnsiTheme="minorHAnsi" w:cstheme="minorHAnsi"/>
                <w:sz w:val="24"/>
                <w:szCs w:val="24"/>
              </w:rPr>
            </w:pPr>
            <w:r w:rsidRPr="0017178E">
              <w:rPr>
                <w:rFonts w:asciiTheme="minorHAnsi" w:hAnsiTheme="minorHAnsi" w:cstheme="minorHAnsi"/>
                <w:sz w:val="24"/>
                <w:szCs w:val="24"/>
              </w:rPr>
              <w:t xml:space="preserve">OSU </w:t>
            </w:r>
            <w:proofErr w:type="spellStart"/>
            <w:r w:rsidRPr="0017178E">
              <w:rPr>
                <w:rFonts w:asciiTheme="minorHAnsi" w:hAnsiTheme="minorHAnsi" w:cstheme="minorHAnsi"/>
                <w:sz w:val="24"/>
                <w:szCs w:val="24"/>
              </w:rPr>
              <w:t>Spanish</w:t>
            </w:r>
            <w:proofErr w:type="spellEnd"/>
            <w:r w:rsidRPr="0017178E">
              <w:rPr>
                <w:rFonts w:asciiTheme="minorHAnsi" w:hAnsiTheme="minorHAnsi" w:cstheme="minorHAnsi"/>
                <w:sz w:val="24"/>
                <w:szCs w:val="24"/>
              </w:rPr>
              <w:t xml:space="preserve"> 2302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4D8A3DE" w14:textId="487F2270" w:rsidR="001E3886" w:rsidRPr="0017178E" w:rsidRDefault="001E3886" w:rsidP="00F4405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17178E">
              <w:rPr>
                <w:rFonts w:asciiTheme="minorHAnsi" w:hAnsiTheme="minorHAnsi" w:cstheme="minorHAnsi"/>
                <w:sz w:val="24"/>
                <w:szCs w:val="24"/>
              </w:rPr>
              <w:t>GE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61335CB" w14:textId="5058ED8A" w:rsidR="001E3886" w:rsidRPr="0017178E" w:rsidRDefault="001E3886" w:rsidP="00F4405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7178E">
              <w:rPr>
                <w:rFonts w:asciiTheme="minorHAnsi" w:hAnsiTheme="minorHAnsi" w:cstheme="minorHAnsi"/>
                <w:sz w:val="24"/>
                <w:szCs w:val="24"/>
              </w:rPr>
              <w:t>Spanish</w:t>
            </w:r>
            <w:proofErr w:type="spellEnd"/>
            <w:r w:rsidRPr="0017178E">
              <w:rPr>
                <w:rFonts w:asciiTheme="minorHAnsi" w:hAnsiTheme="minorHAnsi" w:cstheme="minorHAnsi"/>
                <w:sz w:val="24"/>
                <w:szCs w:val="24"/>
              </w:rPr>
              <w:t xml:space="preserve"> 2202.01</w:t>
            </w:r>
          </w:p>
        </w:tc>
      </w:tr>
      <w:tr w:rsidR="001E3886" w:rsidRPr="0017178E" w14:paraId="4970B976" w14:textId="77777777" w:rsidTr="00C948F0">
        <w:trPr>
          <w:trHeight w:val="836"/>
        </w:trPr>
        <w:tc>
          <w:tcPr>
            <w:tcW w:w="4585" w:type="dxa"/>
            <w:shd w:val="clear" w:color="auto" w:fill="auto"/>
            <w:vAlign w:val="center"/>
          </w:tcPr>
          <w:p w14:paraId="586F0A3C" w14:textId="7E9DB294" w:rsidR="001E3886" w:rsidRPr="0017178E" w:rsidRDefault="001E3886" w:rsidP="00F44053">
            <w:pPr>
              <w:pStyle w:val="TableParagraph"/>
              <w:spacing w:before="79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17178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SEVI 343 </w:t>
            </w:r>
            <w:r w:rsidRPr="0017178E">
              <w:rPr>
                <w:rFonts w:asciiTheme="minorHAnsi" w:hAnsiTheme="minorHAnsi" w:cstheme="minorHAnsi"/>
                <w:sz w:val="24"/>
                <w:szCs w:val="24"/>
              </w:rPr>
              <w:t>– THE EUROPEAN UNION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36E87BBC" w14:textId="02D8C3BE" w:rsidR="001E3886" w:rsidRPr="0017178E" w:rsidRDefault="001E3886" w:rsidP="00F44053">
            <w:pPr>
              <w:pStyle w:val="TableParagraph"/>
              <w:spacing w:before="79"/>
              <w:ind w:left="79"/>
              <w:rPr>
                <w:rFonts w:asciiTheme="minorHAnsi" w:hAnsiTheme="minorHAnsi" w:cstheme="minorHAnsi"/>
                <w:sz w:val="24"/>
                <w:szCs w:val="24"/>
              </w:rPr>
            </w:pPr>
            <w:r w:rsidRPr="0017178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OSU </w:t>
            </w:r>
            <w:proofErr w:type="spellStart"/>
            <w:r w:rsidRPr="0017178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Poli</w:t>
            </w:r>
            <w:proofErr w:type="spellEnd"/>
            <w:r w:rsidRPr="0017178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178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Sci</w:t>
            </w:r>
            <w:proofErr w:type="spellEnd"/>
            <w:r w:rsidRPr="0017178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4210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FDFB045" w14:textId="50D9F9C2" w:rsidR="001E3886" w:rsidRPr="0017178E" w:rsidRDefault="001E3886" w:rsidP="00F4405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7178E">
              <w:rPr>
                <w:rFonts w:asciiTheme="minorHAnsi" w:hAnsiTheme="minorHAnsi" w:cstheme="minorHAnsi"/>
                <w:sz w:val="24"/>
                <w:szCs w:val="24"/>
              </w:rPr>
              <w:t>Political</w:t>
            </w:r>
            <w:proofErr w:type="spellEnd"/>
            <w:r w:rsidRPr="0017178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17178E">
              <w:rPr>
                <w:rFonts w:asciiTheme="minorHAnsi" w:hAnsiTheme="minorHAnsi" w:cstheme="minorHAnsi"/>
                <w:sz w:val="24"/>
                <w:szCs w:val="24"/>
              </w:rPr>
              <w:t>Science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14:paraId="1379F9CC" w14:textId="554F67FC" w:rsidR="001E3886" w:rsidRPr="0017178E" w:rsidRDefault="001E3886" w:rsidP="00F4405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17178E">
              <w:rPr>
                <w:rFonts w:asciiTheme="minorHAnsi" w:hAnsiTheme="minorHAnsi" w:cstheme="minorHAnsi"/>
                <w:sz w:val="24"/>
                <w:szCs w:val="24"/>
              </w:rPr>
              <w:t>No pre-</w:t>
            </w:r>
            <w:proofErr w:type="spellStart"/>
            <w:r w:rsidRPr="0017178E">
              <w:rPr>
                <w:rFonts w:asciiTheme="minorHAnsi" w:hAnsiTheme="minorHAnsi" w:cstheme="minorHAnsi"/>
                <w:sz w:val="24"/>
                <w:szCs w:val="24"/>
              </w:rPr>
              <w:t>req</w:t>
            </w:r>
            <w:proofErr w:type="spellEnd"/>
          </w:p>
        </w:tc>
      </w:tr>
      <w:tr w:rsidR="00C948F0" w:rsidRPr="0017178E" w14:paraId="37D9196E" w14:textId="77777777" w:rsidTr="00C948F0">
        <w:trPr>
          <w:trHeight w:val="836"/>
        </w:trPr>
        <w:tc>
          <w:tcPr>
            <w:tcW w:w="4585" w:type="dxa"/>
            <w:shd w:val="clear" w:color="auto" w:fill="auto"/>
            <w:vAlign w:val="center"/>
          </w:tcPr>
          <w:p w14:paraId="450C0683" w14:textId="77777777" w:rsidR="00C948F0" w:rsidRPr="0017178E" w:rsidRDefault="00C948F0" w:rsidP="00F44053">
            <w:pPr>
              <w:pStyle w:val="TableParagraph"/>
              <w:spacing w:before="79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17178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SEVI 301 – INTRO TO LITERARY &amp; CULTURAL ANALYSIS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7962A41B" w14:textId="77777777" w:rsidR="00C948F0" w:rsidRPr="0017178E" w:rsidRDefault="00C948F0" w:rsidP="00F44053">
            <w:pPr>
              <w:pStyle w:val="TableParagraph"/>
              <w:spacing w:before="79"/>
              <w:ind w:left="79"/>
              <w:rPr>
                <w:rFonts w:asciiTheme="minorHAnsi" w:hAnsiTheme="minorHAnsi" w:cstheme="minorHAnsi"/>
                <w:sz w:val="24"/>
                <w:szCs w:val="24"/>
              </w:rPr>
            </w:pPr>
            <w:r w:rsidRPr="0017178E">
              <w:rPr>
                <w:rFonts w:asciiTheme="minorHAnsi" w:hAnsiTheme="minorHAnsi" w:cstheme="minorHAnsi"/>
                <w:sz w:val="24"/>
                <w:szCs w:val="24"/>
              </w:rPr>
              <w:t xml:space="preserve">OSU </w:t>
            </w:r>
            <w:proofErr w:type="spellStart"/>
            <w:r w:rsidRPr="0017178E">
              <w:rPr>
                <w:rFonts w:asciiTheme="minorHAnsi" w:hAnsiTheme="minorHAnsi" w:cstheme="minorHAnsi"/>
                <w:sz w:val="24"/>
                <w:szCs w:val="24"/>
              </w:rPr>
              <w:t>Spanish</w:t>
            </w:r>
            <w:proofErr w:type="spellEnd"/>
            <w:r w:rsidRPr="0017178E">
              <w:rPr>
                <w:rFonts w:asciiTheme="minorHAnsi" w:hAnsiTheme="minorHAnsi" w:cstheme="minorHAnsi"/>
                <w:sz w:val="24"/>
                <w:szCs w:val="24"/>
              </w:rPr>
              <w:t xml:space="preserve"> 3450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83E9BD0" w14:textId="77777777" w:rsidR="00C948F0" w:rsidRPr="0017178E" w:rsidRDefault="00C948F0" w:rsidP="00F4405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7178E">
              <w:rPr>
                <w:rFonts w:asciiTheme="minorHAnsi" w:hAnsiTheme="minorHAnsi" w:cstheme="minorHAnsi"/>
                <w:sz w:val="24"/>
                <w:szCs w:val="24"/>
              </w:rPr>
              <w:t>Orientation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14:paraId="74EC6C13" w14:textId="77777777" w:rsidR="00C948F0" w:rsidRPr="0017178E" w:rsidRDefault="00C948F0" w:rsidP="00F4405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7178E">
              <w:rPr>
                <w:rFonts w:asciiTheme="minorHAnsi" w:hAnsiTheme="minorHAnsi" w:cstheme="minorHAnsi"/>
                <w:sz w:val="24"/>
                <w:szCs w:val="24"/>
              </w:rPr>
              <w:t>Spanish</w:t>
            </w:r>
            <w:proofErr w:type="spellEnd"/>
            <w:r w:rsidRPr="0017178E">
              <w:rPr>
                <w:rFonts w:asciiTheme="minorHAnsi" w:hAnsiTheme="minorHAnsi" w:cstheme="minorHAnsi"/>
                <w:sz w:val="24"/>
                <w:szCs w:val="24"/>
              </w:rPr>
              <w:t xml:space="preserve"> 3403</w:t>
            </w:r>
          </w:p>
        </w:tc>
      </w:tr>
      <w:tr w:rsidR="00C948F0" w:rsidRPr="0017178E" w14:paraId="77F3579E" w14:textId="77777777" w:rsidTr="00C948F0">
        <w:trPr>
          <w:trHeight w:val="836"/>
        </w:trPr>
        <w:tc>
          <w:tcPr>
            <w:tcW w:w="4585" w:type="dxa"/>
            <w:shd w:val="clear" w:color="auto" w:fill="auto"/>
            <w:vAlign w:val="center"/>
          </w:tcPr>
          <w:p w14:paraId="1EB1542D" w14:textId="77777777" w:rsidR="00C948F0" w:rsidRPr="0017178E" w:rsidRDefault="00C948F0" w:rsidP="00F44053">
            <w:pPr>
              <w:pStyle w:val="TableParagraph"/>
              <w:spacing w:before="74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17178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SEVI 321 – SPANISH FOR HEALTH PROFESSIONALS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13F6F334" w14:textId="77777777" w:rsidR="00C948F0" w:rsidRPr="0017178E" w:rsidRDefault="00C948F0" w:rsidP="00F44053">
            <w:pPr>
              <w:pStyle w:val="TableParagraph"/>
              <w:spacing w:before="75"/>
              <w:rPr>
                <w:rFonts w:asciiTheme="minorHAnsi" w:hAnsiTheme="minorHAnsi" w:cstheme="minorHAnsi"/>
                <w:sz w:val="24"/>
                <w:szCs w:val="24"/>
              </w:rPr>
            </w:pPr>
            <w:r w:rsidRPr="0017178E">
              <w:rPr>
                <w:rFonts w:asciiTheme="minorHAnsi" w:hAnsiTheme="minorHAnsi" w:cstheme="minorHAnsi"/>
                <w:sz w:val="24"/>
                <w:szCs w:val="24"/>
              </w:rPr>
              <w:t xml:space="preserve">OSU </w:t>
            </w:r>
            <w:proofErr w:type="spellStart"/>
            <w:r w:rsidRPr="0017178E">
              <w:rPr>
                <w:rFonts w:asciiTheme="minorHAnsi" w:hAnsiTheme="minorHAnsi" w:cstheme="minorHAnsi"/>
                <w:sz w:val="24"/>
                <w:szCs w:val="24"/>
              </w:rPr>
              <w:t>Spanish</w:t>
            </w:r>
            <w:proofErr w:type="spellEnd"/>
            <w:r w:rsidRPr="0017178E">
              <w:rPr>
                <w:rFonts w:asciiTheme="minorHAnsi" w:hAnsiTheme="minorHAnsi" w:cstheme="minorHAnsi"/>
                <w:sz w:val="24"/>
                <w:szCs w:val="24"/>
              </w:rPr>
              <w:t xml:space="preserve"> 5201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3DCD5DB" w14:textId="77777777" w:rsidR="00C948F0" w:rsidRPr="0017178E" w:rsidRDefault="00C948F0" w:rsidP="00F44053">
            <w:pPr>
              <w:pStyle w:val="TableParagraph"/>
              <w:spacing w:before="74" w:line="249" w:lineRule="auto"/>
              <w:ind w:left="79" w:right="12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7178E">
              <w:rPr>
                <w:rFonts w:asciiTheme="minorHAnsi" w:hAnsiTheme="minorHAnsi" w:cstheme="minorHAnsi"/>
                <w:sz w:val="24"/>
                <w:szCs w:val="24"/>
              </w:rPr>
              <w:t>Elective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14:paraId="4A04DC5E" w14:textId="77777777" w:rsidR="00C948F0" w:rsidRPr="0017178E" w:rsidRDefault="00C948F0" w:rsidP="00F44053">
            <w:pPr>
              <w:pStyle w:val="TableParagraph"/>
              <w:spacing w:before="74" w:line="249" w:lineRule="auto"/>
              <w:ind w:left="79" w:right="12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7178E">
              <w:rPr>
                <w:rFonts w:asciiTheme="minorHAnsi" w:hAnsiTheme="minorHAnsi" w:cstheme="minorHAnsi"/>
                <w:sz w:val="24"/>
                <w:szCs w:val="24"/>
              </w:rPr>
              <w:t>Spanish</w:t>
            </w:r>
            <w:proofErr w:type="spellEnd"/>
            <w:r w:rsidRPr="0017178E">
              <w:rPr>
                <w:rFonts w:asciiTheme="minorHAnsi" w:hAnsiTheme="minorHAnsi" w:cstheme="minorHAnsi"/>
                <w:sz w:val="24"/>
                <w:szCs w:val="24"/>
              </w:rPr>
              <w:t xml:space="preserve"> 3403</w:t>
            </w:r>
          </w:p>
        </w:tc>
      </w:tr>
      <w:tr w:rsidR="00C948F0" w:rsidRPr="0017178E" w14:paraId="3344DBA0" w14:textId="77777777" w:rsidTr="00C948F0">
        <w:trPr>
          <w:trHeight w:val="836"/>
        </w:trPr>
        <w:tc>
          <w:tcPr>
            <w:tcW w:w="4585" w:type="dxa"/>
            <w:shd w:val="clear" w:color="auto" w:fill="auto"/>
            <w:vAlign w:val="center"/>
          </w:tcPr>
          <w:p w14:paraId="4D753472" w14:textId="77777777" w:rsidR="00C948F0" w:rsidRPr="0017178E" w:rsidRDefault="00C948F0" w:rsidP="00F44053">
            <w:pPr>
              <w:pStyle w:val="TableParagraph"/>
              <w:spacing w:before="74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17178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SPAN 302 – SPANISH FOR BUSINESS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2469D08F" w14:textId="77777777" w:rsidR="00C948F0" w:rsidRPr="0017178E" w:rsidRDefault="00C948F0" w:rsidP="00F44053">
            <w:pPr>
              <w:pStyle w:val="TableParagraph"/>
              <w:spacing w:before="75"/>
              <w:rPr>
                <w:rFonts w:asciiTheme="minorHAnsi" w:hAnsiTheme="minorHAnsi" w:cstheme="minorHAnsi"/>
                <w:sz w:val="24"/>
                <w:szCs w:val="24"/>
              </w:rPr>
            </w:pPr>
            <w:r w:rsidRPr="0017178E">
              <w:rPr>
                <w:rFonts w:asciiTheme="minorHAnsi" w:hAnsiTheme="minorHAnsi" w:cstheme="minorHAnsi"/>
                <w:sz w:val="24"/>
                <w:szCs w:val="24"/>
              </w:rPr>
              <w:t xml:space="preserve">OSU </w:t>
            </w:r>
            <w:proofErr w:type="spellStart"/>
            <w:r w:rsidRPr="0017178E">
              <w:rPr>
                <w:rFonts w:asciiTheme="minorHAnsi" w:hAnsiTheme="minorHAnsi" w:cstheme="minorHAnsi"/>
                <w:sz w:val="24"/>
                <w:szCs w:val="24"/>
              </w:rPr>
              <w:t>Spanish</w:t>
            </w:r>
            <w:proofErr w:type="spellEnd"/>
            <w:r w:rsidRPr="0017178E">
              <w:rPr>
                <w:rFonts w:asciiTheme="minorHAnsi" w:hAnsiTheme="minorHAnsi" w:cstheme="minorHAnsi"/>
                <w:sz w:val="24"/>
                <w:szCs w:val="24"/>
              </w:rPr>
              <w:t xml:space="preserve"> 3406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A72BAF2" w14:textId="77777777" w:rsidR="00C948F0" w:rsidRPr="0017178E" w:rsidRDefault="00C948F0" w:rsidP="00F44053">
            <w:pPr>
              <w:pStyle w:val="TableParagraph"/>
              <w:spacing w:before="74" w:line="249" w:lineRule="auto"/>
              <w:ind w:left="79" w:right="12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7178E">
              <w:rPr>
                <w:rFonts w:asciiTheme="minorHAnsi" w:hAnsiTheme="minorHAnsi" w:cstheme="minorHAnsi"/>
                <w:sz w:val="24"/>
                <w:szCs w:val="24"/>
              </w:rPr>
              <w:t>Elective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14:paraId="6E7A83D8" w14:textId="77777777" w:rsidR="00C948F0" w:rsidRPr="0017178E" w:rsidRDefault="00C948F0" w:rsidP="00F44053">
            <w:pPr>
              <w:pStyle w:val="TableParagraph"/>
              <w:spacing w:before="74" w:line="249" w:lineRule="auto"/>
              <w:ind w:left="79" w:right="12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7178E">
              <w:rPr>
                <w:rFonts w:asciiTheme="minorHAnsi" w:hAnsiTheme="minorHAnsi" w:cstheme="minorHAnsi"/>
                <w:sz w:val="24"/>
                <w:szCs w:val="24"/>
              </w:rPr>
              <w:t>Spanish</w:t>
            </w:r>
            <w:proofErr w:type="spellEnd"/>
            <w:r w:rsidRPr="0017178E">
              <w:rPr>
                <w:rFonts w:asciiTheme="minorHAnsi" w:hAnsiTheme="minorHAnsi" w:cstheme="minorHAnsi"/>
                <w:sz w:val="24"/>
                <w:szCs w:val="24"/>
              </w:rPr>
              <w:t xml:space="preserve"> 3403</w:t>
            </w:r>
          </w:p>
        </w:tc>
      </w:tr>
      <w:tr w:rsidR="00C948F0" w:rsidRPr="0017178E" w14:paraId="2162F2CE" w14:textId="77777777" w:rsidTr="00C948F0">
        <w:trPr>
          <w:trHeight w:val="836"/>
        </w:trPr>
        <w:tc>
          <w:tcPr>
            <w:tcW w:w="4585" w:type="dxa"/>
            <w:shd w:val="clear" w:color="auto" w:fill="auto"/>
            <w:vAlign w:val="center"/>
          </w:tcPr>
          <w:p w14:paraId="770905A1" w14:textId="4431EC61" w:rsidR="00C948F0" w:rsidRPr="0017178E" w:rsidRDefault="00C948F0" w:rsidP="00F44053">
            <w:pPr>
              <w:pStyle w:val="TableParagraph"/>
              <w:spacing w:before="74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17178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SEVI 331 – SPAIN AND THE AMERICAS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3029DA04" w14:textId="0D0DF80A" w:rsidR="00C948F0" w:rsidRPr="0017178E" w:rsidRDefault="00C948F0" w:rsidP="00F44053">
            <w:pPr>
              <w:pStyle w:val="TableParagraph"/>
              <w:spacing w:before="75"/>
              <w:rPr>
                <w:rFonts w:asciiTheme="minorHAnsi" w:hAnsiTheme="minorHAnsi" w:cstheme="minorHAnsi"/>
                <w:sz w:val="24"/>
                <w:szCs w:val="24"/>
              </w:rPr>
            </w:pPr>
            <w:r w:rsidRPr="0017178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OSU </w:t>
            </w:r>
            <w:proofErr w:type="spellStart"/>
            <w:r w:rsidRPr="0017178E">
              <w:rPr>
                <w:rFonts w:asciiTheme="minorHAnsi" w:hAnsiTheme="minorHAnsi" w:cstheme="minorHAnsi"/>
                <w:sz w:val="24"/>
                <w:szCs w:val="24"/>
              </w:rPr>
              <w:t>Spanish</w:t>
            </w:r>
            <w:proofErr w:type="spellEnd"/>
            <w:r w:rsidRPr="0017178E">
              <w:rPr>
                <w:rFonts w:asciiTheme="minorHAnsi" w:hAnsiTheme="minorHAnsi" w:cstheme="minorHAnsi"/>
                <w:sz w:val="24"/>
                <w:szCs w:val="24"/>
              </w:rPr>
              <w:t xml:space="preserve"> 4595.03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09D8DEA" w14:textId="5C181BD9" w:rsidR="00C948F0" w:rsidRPr="0017178E" w:rsidRDefault="00C948F0" w:rsidP="00F44053">
            <w:pPr>
              <w:pStyle w:val="TableParagraph"/>
              <w:spacing w:before="74" w:line="249" w:lineRule="auto"/>
              <w:ind w:left="79" w:right="124"/>
              <w:rPr>
                <w:rFonts w:asciiTheme="minorHAnsi" w:hAnsiTheme="minorHAnsi" w:cstheme="minorHAnsi"/>
                <w:sz w:val="24"/>
                <w:szCs w:val="24"/>
              </w:rPr>
            </w:pPr>
            <w:r w:rsidRPr="0017178E">
              <w:rPr>
                <w:rFonts w:asciiTheme="minorHAnsi" w:hAnsiTheme="minorHAnsi" w:cstheme="minorHAnsi"/>
                <w:sz w:val="24"/>
                <w:szCs w:val="24"/>
              </w:rPr>
              <w:t xml:space="preserve">LA </w:t>
            </w:r>
            <w:proofErr w:type="spellStart"/>
            <w:r w:rsidRPr="0017178E">
              <w:rPr>
                <w:rFonts w:asciiTheme="minorHAnsi" w:hAnsiTheme="minorHAnsi" w:cstheme="minorHAnsi"/>
                <w:sz w:val="24"/>
                <w:szCs w:val="24"/>
              </w:rPr>
              <w:t>Concentration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14:paraId="475A2844" w14:textId="7735685C" w:rsidR="00C948F0" w:rsidRPr="0017178E" w:rsidRDefault="00C948F0" w:rsidP="00F44053">
            <w:pPr>
              <w:pStyle w:val="TableParagraph"/>
              <w:spacing w:before="74" w:line="249" w:lineRule="auto"/>
              <w:ind w:left="79" w:right="12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7178E">
              <w:rPr>
                <w:rFonts w:asciiTheme="minorHAnsi" w:hAnsiTheme="minorHAnsi" w:cstheme="minorHAnsi"/>
                <w:sz w:val="24"/>
                <w:szCs w:val="24"/>
              </w:rPr>
              <w:t>Spanish</w:t>
            </w:r>
            <w:proofErr w:type="spellEnd"/>
            <w:r w:rsidRPr="0017178E">
              <w:rPr>
                <w:rFonts w:asciiTheme="minorHAnsi" w:hAnsiTheme="minorHAnsi" w:cstheme="minorHAnsi"/>
                <w:sz w:val="24"/>
                <w:szCs w:val="24"/>
              </w:rPr>
              <w:t xml:space="preserve"> 3450</w:t>
            </w:r>
          </w:p>
        </w:tc>
      </w:tr>
      <w:tr w:rsidR="00C948F0" w:rsidRPr="0017178E" w14:paraId="32C9EAA6" w14:textId="77777777" w:rsidTr="00C948F0">
        <w:trPr>
          <w:trHeight w:val="836"/>
        </w:trPr>
        <w:tc>
          <w:tcPr>
            <w:tcW w:w="4585" w:type="dxa"/>
            <w:shd w:val="clear" w:color="auto" w:fill="auto"/>
            <w:vAlign w:val="center"/>
          </w:tcPr>
          <w:p w14:paraId="70AE7DAB" w14:textId="3EB0F57F" w:rsidR="00C948F0" w:rsidRPr="0017178E" w:rsidRDefault="00C948F0" w:rsidP="00F44053">
            <w:pPr>
              <w:pStyle w:val="TableParagraph"/>
              <w:spacing w:before="74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17178E">
              <w:rPr>
                <w:rFonts w:asciiTheme="minorHAnsi" w:hAnsiTheme="minorHAnsi" w:cstheme="minorHAnsi"/>
                <w:sz w:val="24"/>
                <w:szCs w:val="24"/>
              </w:rPr>
              <w:t>SEVI 332 – SPAIN TODAY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7117F311" w14:textId="73903FDB" w:rsidR="00C948F0" w:rsidRPr="0017178E" w:rsidRDefault="00C948F0" w:rsidP="00F44053">
            <w:pPr>
              <w:pStyle w:val="TableParagraph"/>
              <w:spacing w:before="75"/>
              <w:rPr>
                <w:rFonts w:asciiTheme="minorHAnsi" w:hAnsiTheme="minorHAnsi" w:cstheme="minorHAnsi"/>
                <w:sz w:val="24"/>
                <w:szCs w:val="24"/>
              </w:rPr>
            </w:pPr>
            <w:r w:rsidRPr="0017178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OSU </w:t>
            </w:r>
            <w:proofErr w:type="spellStart"/>
            <w:r w:rsidRPr="0017178E">
              <w:rPr>
                <w:rFonts w:asciiTheme="minorHAnsi" w:hAnsiTheme="minorHAnsi" w:cstheme="minorHAnsi"/>
                <w:sz w:val="24"/>
                <w:szCs w:val="24"/>
              </w:rPr>
              <w:t>Spanish</w:t>
            </w:r>
            <w:proofErr w:type="spellEnd"/>
            <w:r w:rsidRPr="0017178E">
              <w:rPr>
                <w:rFonts w:asciiTheme="minorHAnsi" w:hAnsiTheme="minorHAnsi" w:cstheme="minorHAnsi"/>
                <w:sz w:val="24"/>
                <w:szCs w:val="24"/>
              </w:rPr>
              <w:t xml:space="preserve"> 4595.02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ED4CD62" w14:textId="7FEE9F07" w:rsidR="00C948F0" w:rsidRPr="0017178E" w:rsidRDefault="00C948F0" w:rsidP="00F44053">
            <w:pPr>
              <w:pStyle w:val="TableParagraph"/>
              <w:spacing w:before="74" w:line="249" w:lineRule="auto"/>
              <w:ind w:left="79" w:right="124"/>
              <w:rPr>
                <w:rFonts w:asciiTheme="minorHAnsi" w:hAnsiTheme="minorHAnsi" w:cstheme="minorHAnsi"/>
                <w:sz w:val="24"/>
                <w:szCs w:val="24"/>
              </w:rPr>
            </w:pPr>
            <w:r w:rsidRPr="0017178E">
              <w:rPr>
                <w:rFonts w:asciiTheme="minorHAnsi" w:hAnsiTheme="minorHAnsi" w:cstheme="minorHAnsi"/>
                <w:sz w:val="24"/>
                <w:szCs w:val="24"/>
              </w:rPr>
              <w:t xml:space="preserve">IB </w:t>
            </w:r>
            <w:proofErr w:type="spellStart"/>
            <w:r w:rsidRPr="0017178E">
              <w:rPr>
                <w:rFonts w:asciiTheme="minorHAnsi" w:hAnsiTheme="minorHAnsi" w:cstheme="minorHAnsi"/>
                <w:sz w:val="24"/>
                <w:szCs w:val="24"/>
              </w:rPr>
              <w:t>Concentration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14:paraId="04D80C56" w14:textId="0057D418" w:rsidR="00C948F0" w:rsidRPr="0017178E" w:rsidRDefault="00C948F0" w:rsidP="00F44053">
            <w:pPr>
              <w:pStyle w:val="TableParagraph"/>
              <w:spacing w:before="74" w:line="249" w:lineRule="auto"/>
              <w:ind w:left="79" w:right="12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7178E">
              <w:rPr>
                <w:rFonts w:asciiTheme="minorHAnsi" w:hAnsiTheme="minorHAnsi" w:cstheme="minorHAnsi"/>
                <w:sz w:val="24"/>
                <w:szCs w:val="24"/>
              </w:rPr>
              <w:t>Spanish</w:t>
            </w:r>
            <w:proofErr w:type="spellEnd"/>
            <w:r w:rsidRPr="0017178E">
              <w:rPr>
                <w:rFonts w:asciiTheme="minorHAnsi" w:hAnsiTheme="minorHAnsi" w:cstheme="minorHAnsi"/>
                <w:sz w:val="24"/>
                <w:szCs w:val="24"/>
              </w:rPr>
              <w:t xml:space="preserve"> 3450</w:t>
            </w:r>
          </w:p>
        </w:tc>
      </w:tr>
      <w:tr w:rsidR="00C948F0" w:rsidRPr="0017178E" w14:paraId="04F067CD" w14:textId="77777777" w:rsidTr="00C948F0">
        <w:trPr>
          <w:trHeight w:val="836"/>
        </w:trPr>
        <w:tc>
          <w:tcPr>
            <w:tcW w:w="4585" w:type="dxa"/>
            <w:shd w:val="clear" w:color="auto" w:fill="auto"/>
            <w:vAlign w:val="center"/>
          </w:tcPr>
          <w:p w14:paraId="76272258" w14:textId="2CE01F93" w:rsidR="00C948F0" w:rsidRPr="0017178E" w:rsidRDefault="00C948F0" w:rsidP="00F44053">
            <w:pPr>
              <w:pStyle w:val="TableParagraph"/>
              <w:spacing w:before="74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17178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SEVI 333– SPAIN AND ISLAM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565D7318" w14:textId="44705CA2" w:rsidR="00C948F0" w:rsidRPr="0017178E" w:rsidRDefault="00C948F0" w:rsidP="00F44053">
            <w:pPr>
              <w:pStyle w:val="TableParagraph"/>
              <w:spacing w:before="75"/>
              <w:rPr>
                <w:rFonts w:asciiTheme="minorHAnsi" w:hAnsiTheme="minorHAnsi" w:cstheme="minorHAnsi"/>
                <w:sz w:val="24"/>
                <w:szCs w:val="24"/>
              </w:rPr>
            </w:pPr>
            <w:r w:rsidRPr="0017178E">
              <w:rPr>
                <w:rFonts w:asciiTheme="minorHAnsi" w:hAnsiTheme="minorHAnsi" w:cstheme="minorHAnsi"/>
                <w:sz w:val="24"/>
                <w:szCs w:val="24"/>
              </w:rPr>
              <w:t xml:space="preserve">OSU </w:t>
            </w:r>
            <w:proofErr w:type="spellStart"/>
            <w:r w:rsidRPr="0017178E">
              <w:rPr>
                <w:rFonts w:asciiTheme="minorHAnsi" w:hAnsiTheme="minorHAnsi" w:cstheme="minorHAnsi"/>
                <w:sz w:val="24"/>
                <w:szCs w:val="24"/>
              </w:rPr>
              <w:t>Spanish</w:t>
            </w:r>
            <w:proofErr w:type="spellEnd"/>
            <w:r w:rsidRPr="0017178E">
              <w:rPr>
                <w:rFonts w:asciiTheme="minorHAnsi" w:hAnsiTheme="minorHAnsi" w:cstheme="minorHAnsi"/>
                <w:sz w:val="24"/>
                <w:szCs w:val="24"/>
              </w:rPr>
              <w:t xml:space="preserve"> 4595.02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A153390" w14:textId="259E8A5F" w:rsidR="00C948F0" w:rsidRPr="0017178E" w:rsidRDefault="00C948F0" w:rsidP="00F44053">
            <w:pPr>
              <w:pStyle w:val="TableParagraph"/>
              <w:spacing w:before="74" w:line="249" w:lineRule="auto"/>
              <w:ind w:left="79" w:right="124"/>
              <w:rPr>
                <w:rFonts w:asciiTheme="minorHAnsi" w:hAnsiTheme="minorHAnsi" w:cstheme="minorHAnsi"/>
                <w:sz w:val="24"/>
                <w:szCs w:val="24"/>
              </w:rPr>
            </w:pPr>
            <w:r w:rsidRPr="0017178E">
              <w:rPr>
                <w:rFonts w:asciiTheme="minorHAnsi" w:hAnsiTheme="minorHAnsi" w:cstheme="minorHAnsi"/>
                <w:sz w:val="24"/>
                <w:szCs w:val="24"/>
              </w:rPr>
              <w:t xml:space="preserve">IB </w:t>
            </w:r>
            <w:proofErr w:type="spellStart"/>
            <w:r w:rsidRPr="0017178E">
              <w:rPr>
                <w:rFonts w:asciiTheme="minorHAnsi" w:hAnsiTheme="minorHAnsi" w:cstheme="minorHAnsi"/>
                <w:sz w:val="24"/>
                <w:szCs w:val="24"/>
              </w:rPr>
              <w:t>Concentration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14:paraId="7A67FEF7" w14:textId="4E2F265E" w:rsidR="00C948F0" w:rsidRPr="0017178E" w:rsidRDefault="00C948F0" w:rsidP="00F44053">
            <w:pPr>
              <w:pStyle w:val="TableParagraph"/>
              <w:spacing w:before="74" w:line="249" w:lineRule="auto"/>
              <w:ind w:left="79" w:right="12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7178E">
              <w:rPr>
                <w:rFonts w:asciiTheme="minorHAnsi" w:hAnsiTheme="minorHAnsi" w:cstheme="minorHAnsi"/>
                <w:sz w:val="24"/>
                <w:szCs w:val="24"/>
              </w:rPr>
              <w:t>Spanish</w:t>
            </w:r>
            <w:proofErr w:type="spellEnd"/>
            <w:r w:rsidRPr="0017178E">
              <w:rPr>
                <w:rFonts w:asciiTheme="minorHAnsi" w:hAnsiTheme="minorHAnsi" w:cstheme="minorHAnsi"/>
                <w:sz w:val="24"/>
                <w:szCs w:val="24"/>
              </w:rPr>
              <w:t xml:space="preserve"> 3450</w:t>
            </w:r>
          </w:p>
        </w:tc>
      </w:tr>
      <w:tr w:rsidR="00C948F0" w:rsidRPr="0017178E" w14:paraId="5F2B3BA6" w14:textId="77777777" w:rsidTr="00C948F0">
        <w:trPr>
          <w:trHeight w:val="836"/>
        </w:trPr>
        <w:tc>
          <w:tcPr>
            <w:tcW w:w="4585" w:type="dxa"/>
            <w:shd w:val="clear" w:color="auto" w:fill="auto"/>
            <w:vAlign w:val="center"/>
          </w:tcPr>
          <w:p w14:paraId="768BA3CD" w14:textId="15F681D9" w:rsidR="00C948F0" w:rsidRPr="0017178E" w:rsidRDefault="00C948F0" w:rsidP="00F44053">
            <w:pPr>
              <w:pStyle w:val="TableParagraph"/>
              <w:spacing w:before="74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17178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lastRenderedPageBreak/>
              <w:t>SEVI 334 – GLOBAL ISSUES OF THE FIRST TRANSATLANTIC CULTURE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6617EC60" w14:textId="01DFC569" w:rsidR="00C948F0" w:rsidRPr="0017178E" w:rsidRDefault="00C948F0" w:rsidP="00F44053">
            <w:pPr>
              <w:pStyle w:val="TableParagraph"/>
              <w:spacing w:before="75"/>
              <w:rPr>
                <w:rFonts w:asciiTheme="minorHAnsi" w:hAnsiTheme="minorHAnsi" w:cstheme="minorHAnsi"/>
                <w:sz w:val="24"/>
                <w:szCs w:val="24"/>
              </w:rPr>
            </w:pPr>
            <w:r w:rsidRPr="0017178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OSU </w:t>
            </w:r>
            <w:proofErr w:type="spellStart"/>
            <w:r w:rsidRPr="0017178E">
              <w:rPr>
                <w:rFonts w:asciiTheme="minorHAnsi" w:hAnsiTheme="minorHAnsi" w:cstheme="minorHAnsi"/>
                <w:sz w:val="24"/>
                <w:szCs w:val="24"/>
              </w:rPr>
              <w:t>Spanish</w:t>
            </w:r>
            <w:proofErr w:type="spellEnd"/>
            <w:r w:rsidRPr="0017178E">
              <w:rPr>
                <w:rFonts w:asciiTheme="minorHAnsi" w:hAnsiTheme="minorHAnsi" w:cstheme="minorHAnsi"/>
                <w:sz w:val="24"/>
                <w:szCs w:val="24"/>
              </w:rPr>
              <w:t xml:space="preserve"> 4595.03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ED41749" w14:textId="00A4F7C8" w:rsidR="00C948F0" w:rsidRPr="0017178E" w:rsidRDefault="00C948F0" w:rsidP="00F44053">
            <w:pPr>
              <w:pStyle w:val="TableParagraph"/>
              <w:spacing w:before="74" w:line="249" w:lineRule="auto"/>
              <w:ind w:left="79" w:right="124"/>
              <w:rPr>
                <w:rFonts w:asciiTheme="minorHAnsi" w:hAnsiTheme="minorHAnsi" w:cstheme="minorHAnsi"/>
                <w:sz w:val="24"/>
                <w:szCs w:val="24"/>
              </w:rPr>
            </w:pPr>
            <w:r w:rsidRPr="0017178E">
              <w:rPr>
                <w:rFonts w:asciiTheme="minorHAnsi" w:hAnsiTheme="minorHAnsi" w:cstheme="minorHAnsi"/>
                <w:sz w:val="24"/>
                <w:szCs w:val="24"/>
              </w:rPr>
              <w:t xml:space="preserve">LA </w:t>
            </w:r>
            <w:proofErr w:type="spellStart"/>
            <w:r w:rsidRPr="0017178E">
              <w:rPr>
                <w:rFonts w:asciiTheme="minorHAnsi" w:hAnsiTheme="minorHAnsi" w:cstheme="minorHAnsi"/>
                <w:sz w:val="24"/>
                <w:szCs w:val="24"/>
              </w:rPr>
              <w:t>Concentration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14:paraId="698E2163" w14:textId="53C274B2" w:rsidR="00C948F0" w:rsidRPr="0017178E" w:rsidRDefault="00C948F0" w:rsidP="00F44053">
            <w:pPr>
              <w:pStyle w:val="TableParagraph"/>
              <w:spacing w:before="74" w:line="249" w:lineRule="auto"/>
              <w:ind w:left="79" w:right="12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7178E">
              <w:rPr>
                <w:rFonts w:asciiTheme="minorHAnsi" w:hAnsiTheme="minorHAnsi" w:cstheme="minorHAnsi"/>
                <w:sz w:val="24"/>
                <w:szCs w:val="24"/>
              </w:rPr>
              <w:t>Spanish</w:t>
            </w:r>
            <w:proofErr w:type="spellEnd"/>
            <w:r w:rsidRPr="0017178E">
              <w:rPr>
                <w:rFonts w:asciiTheme="minorHAnsi" w:hAnsiTheme="minorHAnsi" w:cstheme="minorHAnsi"/>
                <w:sz w:val="24"/>
                <w:szCs w:val="24"/>
              </w:rPr>
              <w:t xml:space="preserve"> 3450</w:t>
            </w:r>
          </w:p>
        </w:tc>
      </w:tr>
      <w:tr w:rsidR="00C948F0" w:rsidRPr="0017178E" w14:paraId="1E5432DA" w14:textId="77777777" w:rsidTr="00C948F0">
        <w:trPr>
          <w:trHeight w:val="836"/>
        </w:trPr>
        <w:tc>
          <w:tcPr>
            <w:tcW w:w="4585" w:type="dxa"/>
            <w:shd w:val="clear" w:color="auto" w:fill="auto"/>
            <w:vAlign w:val="center"/>
          </w:tcPr>
          <w:p w14:paraId="3A6BDA15" w14:textId="7DDA3D4F" w:rsidR="00C948F0" w:rsidRPr="0017178E" w:rsidRDefault="00C948F0" w:rsidP="00F44053">
            <w:pPr>
              <w:pStyle w:val="TableParagraph"/>
              <w:spacing w:before="74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17178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SEVI 341 – ART AND CULTURE OF SPAIN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569A18AA" w14:textId="3880B887" w:rsidR="00C948F0" w:rsidRPr="0017178E" w:rsidRDefault="00C948F0" w:rsidP="00F44053">
            <w:pPr>
              <w:pStyle w:val="TableParagraph"/>
              <w:spacing w:before="75"/>
              <w:rPr>
                <w:rFonts w:asciiTheme="minorHAnsi" w:hAnsiTheme="minorHAnsi" w:cstheme="minorHAnsi"/>
                <w:sz w:val="24"/>
                <w:szCs w:val="24"/>
              </w:rPr>
            </w:pPr>
            <w:r w:rsidRPr="0017178E">
              <w:rPr>
                <w:rFonts w:asciiTheme="minorHAnsi" w:hAnsiTheme="minorHAnsi" w:cstheme="minorHAnsi"/>
                <w:sz w:val="24"/>
                <w:szCs w:val="24"/>
              </w:rPr>
              <w:t xml:space="preserve">OSU </w:t>
            </w:r>
            <w:proofErr w:type="spellStart"/>
            <w:r w:rsidRPr="0017178E">
              <w:rPr>
                <w:rFonts w:asciiTheme="minorHAnsi" w:hAnsiTheme="minorHAnsi" w:cstheme="minorHAnsi"/>
                <w:sz w:val="24"/>
                <w:szCs w:val="24"/>
              </w:rPr>
              <w:t>Spanish</w:t>
            </w:r>
            <w:proofErr w:type="spellEnd"/>
            <w:r w:rsidRPr="0017178E">
              <w:rPr>
                <w:rFonts w:asciiTheme="minorHAnsi" w:hAnsiTheme="minorHAnsi" w:cstheme="minorHAnsi"/>
                <w:sz w:val="24"/>
                <w:szCs w:val="24"/>
              </w:rPr>
              <w:t xml:space="preserve"> 4561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0B12512" w14:textId="3D33DAFA" w:rsidR="00C948F0" w:rsidRPr="0017178E" w:rsidRDefault="00C948F0" w:rsidP="00F44053">
            <w:pPr>
              <w:pStyle w:val="TableParagraph"/>
              <w:spacing w:before="74" w:line="249" w:lineRule="auto"/>
              <w:ind w:left="79" w:right="124"/>
              <w:rPr>
                <w:rFonts w:asciiTheme="minorHAnsi" w:hAnsiTheme="minorHAnsi" w:cstheme="minorHAnsi"/>
                <w:sz w:val="24"/>
                <w:szCs w:val="24"/>
              </w:rPr>
            </w:pPr>
            <w:r w:rsidRPr="0017178E">
              <w:rPr>
                <w:rFonts w:asciiTheme="minorHAnsi" w:hAnsiTheme="minorHAnsi" w:cstheme="minorHAnsi"/>
                <w:sz w:val="24"/>
                <w:szCs w:val="24"/>
              </w:rPr>
              <w:t xml:space="preserve">IB </w:t>
            </w:r>
            <w:proofErr w:type="spellStart"/>
            <w:r w:rsidRPr="0017178E">
              <w:rPr>
                <w:rFonts w:asciiTheme="minorHAnsi" w:hAnsiTheme="minorHAnsi" w:cstheme="minorHAnsi"/>
                <w:sz w:val="24"/>
                <w:szCs w:val="24"/>
              </w:rPr>
              <w:t>Concentration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14:paraId="56E81248" w14:textId="09646AB0" w:rsidR="00C948F0" w:rsidRPr="0017178E" w:rsidRDefault="00C948F0" w:rsidP="00F44053">
            <w:pPr>
              <w:pStyle w:val="TableParagraph"/>
              <w:spacing w:before="74" w:line="249" w:lineRule="auto"/>
              <w:ind w:left="79" w:right="12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7178E">
              <w:rPr>
                <w:rFonts w:asciiTheme="minorHAnsi" w:hAnsiTheme="minorHAnsi" w:cstheme="minorHAnsi"/>
                <w:sz w:val="24"/>
                <w:szCs w:val="24"/>
              </w:rPr>
              <w:t>Spanish</w:t>
            </w:r>
            <w:proofErr w:type="spellEnd"/>
            <w:r w:rsidRPr="0017178E">
              <w:rPr>
                <w:rFonts w:asciiTheme="minorHAnsi" w:hAnsiTheme="minorHAnsi" w:cstheme="minorHAnsi"/>
                <w:sz w:val="24"/>
                <w:szCs w:val="24"/>
              </w:rPr>
              <w:t xml:space="preserve"> 3450</w:t>
            </w:r>
          </w:p>
        </w:tc>
      </w:tr>
      <w:tr w:rsidR="00C948F0" w:rsidRPr="0017178E" w14:paraId="206BF10D" w14:textId="77777777" w:rsidTr="00C948F0">
        <w:trPr>
          <w:trHeight w:val="836"/>
        </w:trPr>
        <w:tc>
          <w:tcPr>
            <w:tcW w:w="4585" w:type="dxa"/>
            <w:shd w:val="clear" w:color="auto" w:fill="auto"/>
            <w:vAlign w:val="center"/>
          </w:tcPr>
          <w:p w14:paraId="4ACDF65A" w14:textId="345D0E51" w:rsidR="00C948F0" w:rsidRPr="0017178E" w:rsidRDefault="00C948F0" w:rsidP="00F44053">
            <w:pPr>
              <w:pStyle w:val="TableParagraph"/>
              <w:spacing w:before="74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17178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SEVI 361 – HISTORY AND ANALYSIS OF SPANISH FILM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5A70B129" w14:textId="5A1950E5" w:rsidR="00C948F0" w:rsidRPr="0017178E" w:rsidRDefault="00C948F0" w:rsidP="00F44053">
            <w:pPr>
              <w:pStyle w:val="TableParagraph"/>
              <w:spacing w:before="75"/>
              <w:rPr>
                <w:rFonts w:asciiTheme="minorHAnsi" w:hAnsiTheme="minorHAnsi" w:cstheme="minorHAnsi"/>
                <w:sz w:val="24"/>
                <w:szCs w:val="24"/>
              </w:rPr>
            </w:pPr>
            <w:r w:rsidRPr="0017178E">
              <w:rPr>
                <w:rFonts w:asciiTheme="minorHAnsi" w:hAnsiTheme="minorHAnsi" w:cstheme="minorHAnsi"/>
                <w:sz w:val="24"/>
                <w:szCs w:val="24"/>
              </w:rPr>
              <w:t xml:space="preserve">OSU </w:t>
            </w:r>
            <w:proofErr w:type="spellStart"/>
            <w:r w:rsidRPr="0017178E">
              <w:rPr>
                <w:rFonts w:asciiTheme="minorHAnsi" w:hAnsiTheme="minorHAnsi" w:cstheme="minorHAnsi"/>
                <w:sz w:val="24"/>
                <w:szCs w:val="24"/>
              </w:rPr>
              <w:t>Spanish</w:t>
            </w:r>
            <w:proofErr w:type="spellEnd"/>
            <w:r w:rsidRPr="0017178E">
              <w:rPr>
                <w:rFonts w:asciiTheme="minorHAnsi" w:hAnsiTheme="minorHAnsi" w:cstheme="minorHAnsi"/>
                <w:sz w:val="24"/>
                <w:szCs w:val="24"/>
              </w:rPr>
              <w:t xml:space="preserve"> 4581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0496343" w14:textId="18413CE8" w:rsidR="00C948F0" w:rsidRPr="0017178E" w:rsidRDefault="00C948F0" w:rsidP="00F44053">
            <w:pPr>
              <w:pStyle w:val="TableParagraph"/>
              <w:spacing w:before="74" w:line="249" w:lineRule="auto"/>
              <w:ind w:left="79" w:right="124"/>
              <w:rPr>
                <w:rFonts w:asciiTheme="minorHAnsi" w:hAnsiTheme="minorHAnsi" w:cstheme="minorHAnsi"/>
                <w:sz w:val="24"/>
                <w:szCs w:val="24"/>
              </w:rPr>
            </w:pPr>
            <w:r w:rsidRPr="0017178E">
              <w:rPr>
                <w:rFonts w:asciiTheme="minorHAnsi" w:hAnsiTheme="minorHAnsi" w:cstheme="minorHAnsi"/>
                <w:sz w:val="24"/>
                <w:szCs w:val="24"/>
              </w:rPr>
              <w:t xml:space="preserve">IB </w:t>
            </w:r>
            <w:proofErr w:type="spellStart"/>
            <w:r w:rsidRPr="0017178E">
              <w:rPr>
                <w:rFonts w:asciiTheme="minorHAnsi" w:hAnsiTheme="minorHAnsi" w:cstheme="minorHAnsi"/>
                <w:sz w:val="24"/>
                <w:szCs w:val="24"/>
              </w:rPr>
              <w:t>Concentration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14:paraId="0A71D45D" w14:textId="19CA5059" w:rsidR="00C948F0" w:rsidRPr="0017178E" w:rsidRDefault="00C948F0" w:rsidP="00F44053">
            <w:pPr>
              <w:pStyle w:val="TableParagraph"/>
              <w:spacing w:before="74" w:line="249" w:lineRule="auto"/>
              <w:ind w:left="79" w:right="12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7178E">
              <w:rPr>
                <w:rFonts w:asciiTheme="minorHAnsi" w:hAnsiTheme="minorHAnsi" w:cstheme="minorHAnsi"/>
                <w:sz w:val="24"/>
                <w:szCs w:val="24"/>
              </w:rPr>
              <w:t>Spanish</w:t>
            </w:r>
            <w:proofErr w:type="spellEnd"/>
            <w:r w:rsidRPr="0017178E">
              <w:rPr>
                <w:rFonts w:asciiTheme="minorHAnsi" w:hAnsiTheme="minorHAnsi" w:cstheme="minorHAnsi"/>
                <w:sz w:val="24"/>
                <w:szCs w:val="24"/>
              </w:rPr>
              <w:t xml:space="preserve"> 3450</w:t>
            </w:r>
          </w:p>
        </w:tc>
      </w:tr>
      <w:tr w:rsidR="00C948F0" w:rsidRPr="0017178E" w14:paraId="240C8E7E" w14:textId="77777777" w:rsidTr="00C948F0">
        <w:trPr>
          <w:trHeight w:val="836"/>
        </w:trPr>
        <w:tc>
          <w:tcPr>
            <w:tcW w:w="4585" w:type="dxa"/>
            <w:shd w:val="clear" w:color="auto" w:fill="auto"/>
            <w:vAlign w:val="center"/>
          </w:tcPr>
          <w:p w14:paraId="7300505D" w14:textId="2BBDB825" w:rsidR="00C948F0" w:rsidRPr="0017178E" w:rsidRDefault="00C948F0" w:rsidP="00F44053">
            <w:pPr>
              <w:pStyle w:val="TableParagraph"/>
              <w:spacing w:before="74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17178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SEVI 371 – STUDIES IN SPANISH LITERATURE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6E180109" w14:textId="48211740" w:rsidR="00C948F0" w:rsidRPr="0017178E" w:rsidRDefault="00C948F0" w:rsidP="00F44053">
            <w:pPr>
              <w:pStyle w:val="TableParagraph"/>
              <w:spacing w:before="75"/>
              <w:rPr>
                <w:rFonts w:asciiTheme="minorHAnsi" w:hAnsiTheme="minorHAnsi" w:cstheme="minorHAnsi"/>
                <w:sz w:val="24"/>
                <w:szCs w:val="24"/>
              </w:rPr>
            </w:pPr>
            <w:r w:rsidRPr="0017178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OSU </w:t>
            </w:r>
            <w:proofErr w:type="spellStart"/>
            <w:r w:rsidRPr="0017178E">
              <w:rPr>
                <w:rFonts w:asciiTheme="minorHAnsi" w:hAnsiTheme="minorHAnsi" w:cstheme="minorHAnsi"/>
                <w:sz w:val="24"/>
                <w:szCs w:val="24"/>
              </w:rPr>
              <w:t>Spanish</w:t>
            </w:r>
            <w:proofErr w:type="spellEnd"/>
            <w:r w:rsidRPr="0017178E">
              <w:rPr>
                <w:rFonts w:asciiTheme="minorHAnsi" w:hAnsiTheme="minorHAnsi" w:cstheme="minorHAnsi"/>
                <w:sz w:val="24"/>
                <w:szCs w:val="24"/>
              </w:rPr>
              <w:t xml:space="preserve"> 4552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9EC9CD9" w14:textId="3885BE01" w:rsidR="00C948F0" w:rsidRPr="0017178E" w:rsidRDefault="00C948F0" w:rsidP="00F44053">
            <w:pPr>
              <w:pStyle w:val="TableParagraph"/>
              <w:spacing w:before="74" w:line="249" w:lineRule="auto"/>
              <w:ind w:left="79" w:right="124"/>
              <w:rPr>
                <w:rFonts w:asciiTheme="minorHAnsi" w:hAnsiTheme="minorHAnsi" w:cstheme="minorHAnsi"/>
                <w:sz w:val="24"/>
                <w:szCs w:val="24"/>
              </w:rPr>
            </w:pPr>
            <w:r w:rsidRPr="0017178E">
              <w:rPr>
                <w:rFonts w:asciiTheme="minorHAnsi" w:hAnsiTheme="minorHAnsi" w:cstheme="minorHAnsi"/>
                <w:sz w:val="24"/>
                <w:szCs w:val="24"/>
              </w:rPr>
              <w:t xml:space="preserve">IB </w:t>
            </w:r>
            <w:proofErr w:type="spellStart"/>
            <w:r w:rsidRPr="0017178E">
              <w:rPr>
                <w:rFonts w:asciiTheme="minorHAnsi" w:hAnsiTheme="minorHAnsi" w:cstheme="minorHAnsi"/>
                <w:sz w:val="24"/>
                <w:szCs w:val="24"/>
              </w:rPr>
              <w:t>Concentration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14:paraId="7549FDEE" w14:textId="7DD6F856" w:rsidR="00C948F0" w:rsidRPr="0017178E" w:rsidRDefault="00C948F0" w:rsidP="00F44053">
            <w:pPr>
              <w:pStyle w:val="TableParagraph"/>
              <w:spacing w:before="74" w:line="249" w:lineRule="auto"/>
              <w:ind w:left="79" w:right="124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7178E">
              <w:rPr>
                <w:rFonts w:asciiTheme="minorHAnsi" w:hAnsiTheme="minorHAnsi" w:cstheme="minorHAnsi"/>
                <w:sz w:val="24"/>
                <w:szCs w:val="24"/>
              </w:rPr>
              <w:t>Spanish</w:t>
            </w:r>
            <w:proofErr w:type="spellEnd"/>
            <w:r w:rsidRPr="0017178E">
              <w:rPr>
                <w:rFonts w:asciiTheme="minorHAnsi" w:hAnsiTheme="minorHAnsi" w:cstheme="minorHAnsi"/>
                <w:sz w:val="24"/>
                <w:szCs w:val="24"/>
              </w:rPr>
              <w:t xml:space="preserve"> 3450</w:t>
            </w:r>
          </w:p>
        </w:tc>
      </w:tr>
      <w:tr w:rsidR="00C948F0" w:rsidRPr="0017178E" w14:paraId="4A12D0FD" w14:textId="77777777" w:rsidTr="00EB0069">
        <w:trPr>
          <w:trHeight w:val="836"/>
        </w:trPr>
        <w:tc>
          <w:tcPr>
            <w:tcW w:w="4585" w:type="dxa"/>
            <w:shd w:val="clear" w:color="auto" w:fill="C2D69B" w:themeFill="accent3" w:themeFillTint="99"/>
            <w:vAlign w:val="center"/>
          </w:tcPr>
          <w:p w14:paraId="4BA63F0B" w14:textId="7A8C726E" w:rsidR="00C948F0" w:rsidRPr="0017178E" w:rsidRDefault="00C948F0" w:rsidP="00F44053">
            <w:pPr>
              <w:pStyle w:val="TableParagraph"/>
              <w:spacing w:before="7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7178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COWA SAS </w:t>
            </w:r>
            <w:proofErr w:type="spellStart"/>
            <w:r w:rsidRPr="0017178E">
              <w:rPr>
                <w:rFonts w:asciiTheme="minorHAnsi" w:hAnsiTheme="minorHAnsi" w:cstheme="minorHAnsi"/>
                <w:b/>
                <w:sz w:val="24"/>
                <w:szCs w:val="24"/>
              </w:rPr>
              <w:t>Track</w:t>
            </w:r>
            <w:proofErr w:type="spellEnd"/>
            <w:r w:rsidRPr="0017178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7178E">
              <w:rPr>
                <w:rFonts w:asciiTheme="minorHAnsi" w:hAnsiTheme="minorHAnsi" w:cstheme="minorHAnsi"/>
                <w:b/>
                <w:sz w:val="24"/>
                <w:szCs w:val="24"/>
              </w:rPr>
              <w:t>Offerings</w:t>
            </w:r>
            <w:proofErr w:type="spellEnd"/>
          </w:p>
        </w:tc>
        <w:tc>
          <w:tcPr>
            <w:tcW w:w="2610" w:type="dxa"/>
            <w:shd w:val="clear" w:color="auto" w:fill="C2D69B" w:themeFill="accent3" w:themeFillTint="99"/>
            <w:vAlign w:val="center"/>
          </w:tcPr>
          <w:p w14:paraId="43CD6D40" w14:textId="77777777" w:rsidR="00C948F0" w:rsidRPr="0017178E" w:rsidRDefault="00C948F0" w:rsidP="00F44053">
            <w:pPr>
              <w:pStyle w:val="TableParagraph"/>
              <w:spacing w:before="7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7178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OSU </w:t>
            </w:r>
            <w:proofErr w:type="spellStart"/>
            <w:r w:rsidRPr="0017178E">
              <w:rPr>
                <w:rFonts w:asciiTheme="minorHAnsi" w:hAnsiTheme="minorHAnsi" w:cstheme="minorHAnsi"/>
                <w:b/>
                <w:sz w:val="24"/>
                <w:szCs w:val="24"/>
              </w:rPr>
              <w:t>Spanish</w:t>
            </w:r>
            <w:proofErr w:type="spellEnd"/>
            <w:r w:rsidRPr="0017178E">
              <w:rPr>
                <w:rFonts w:asciiTheme="minorHAnsi" w:hAnsiTheme="minorHAnsi" w:cstheme="minorHAnsi"/>
                <w:b/>
                <w:spacing w:val="-32"/>
                <w:sz w:val="24"/>
                <w:szCs w:val="24"/>
              </w:rPr>
              <w:t xml:space="preserve"> </w:t>
            </w:r>
            <w:r w:rsidRPr="0017178E">
              <w:rPr>
                <w:rFonts w:asciiTheme="minorHAnsi" w:hAnsiTheme="minorHAnsi" w:cstheme="minorHAnsi"/>
                <w:b/>
                <w:sz w:val="24"/>
                <w:szCs w:val="24"/>
              </w:rPr>
              <w:t>Credit</w:t>
            </w:r>
          </w:p>
        </w:tc>
        <w:tc>
          <w:tcPr>
            <w:tcW w:w="1980" w:type="dxa"/>
            <w:shd w:val="clear" w:color="auto" w:fill="C2D69B" w:themeFill="accent3" w:themeFillTint="99"/>
            <w:vAlign w:val="center"/>
          </w:tcPr>
          <w:p w14:paraId="3AE50B70" w14:textId="77777777" w:rsidR="00C948F0" w:rsidRPr="0017178E" w:rsidRDefault="00C948F0" w:rsidP="00F44053">
            <w:pPr>
              <w:pStyle w:val="TableParagraph"/>
              <w:spacing w:before="74" w:line="249" w:lineRule="auto"/>
              <w:ind w:left="79" w:right="124"/>
              <w:rPr>
                <w:rFonts w:asciiTheme="minorHAnsi" w:hAnsiTheme="minorHAnsi" w:cstheme="minorHAnsi"/>
                <w:b/>
                <w:w w:val="90"/>
                <w:sz w:val="24"/>
                <w:szCs w:val="24"/>
                <w:lang w:val="en-US"/>
              </w:rPr>
            </w:pPr>
            <w:r w:rsidRPr="0017178E">
              <w:rPr>
                <w:rFonts w:asciiTheme="minorHAnsi" w:hAnsiTheme="minorHAnsi" w:cstheme="minorHAnsi"/>
                <w:b/>
                <w:w w:val="90"/>
                <w:sz w:val="24"/>
                <w:szCs w:val="24"/>
                <w:lang w:val="en-US"/>
              </w:rPr>
              <w:t>Curriculum Level</w:t>
            </w:r>
          </w:p>
        </w:tc>
        <w:tc>
          <w:tcPr>
            <w:tcW w:w="1800" w:type="dxa"/>
            <w:shd w:val="clear" w:color="auto" w:fill="C2D69B" w:themeFill="accent3" w:themeFillTint="99"/>
            <w:vAlign w:val="center"/>
          </w:tcPr>
          <w:p w14:paraId="7FF4A3B2" w14:textId="77777777" w:rsidR="00C948F0" w:rsidRPr="0017178E" w:rsidRDefault="00C948F0" w:rsidP="00F44053">
            <w:pPr>
              <w:pStyle w:val="TableParagraph"/>
              <w:spacing w:before="74" w:line="249" w:lineRule="auto"/>
              <w:ind w:left="79" w:right="124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17178E">
              <w:rPr>
                <w:rFonts w:asciiTheme="minorHAnsi" w:hAnsiTheme="minorHAnsi" w:cstheme="minorHAnsi"/>
                <w:b/>
                <w:w w:val="90"/>
                <w:sz w:val="24"/>
                <w:szCs w:val="24"/>
                <w:lang w:val="en-US"/>
              </w:rPr>
              <w:t>Pre-requisite</w:t>
            </w:r>
          </w:p>
        </w:tc>
      </w:tr>
      <w:tr w:rsidR="00C948F0" w:rsidRPr="0017178E" w14:paraId="65093755" w14:textId="77777777" w:rsidTr="00C948F0">
        <w:trPr>
          <w:trHeight w:val="836"/>
        </w:trPr>
        <w:tc>
          <w:tcPr>
            <w:tcW w:w="4585" w:type="dxa"/>
            <w:shd w:val="clear" w:color="auto" w:fill="auto"/>
            <w:vAlign w:val="center"/>
          </w:tcPr>
          <w:p w14:paraId="74B7363B" w14:textId="031AB68B" w:rsidR="00C948F0" w:rsidRPr="0017178E" w:rsidRDefault="00C948F0" w:rsidP="00F44053">
            <w:pPr>
              <w:pStyle w:val="TableParagraph"/>
              <w:spacing w:before="77"/>
              <w:ind w:left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17178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SEVI 361 – HISTORY AND ANALYSIS OF SPANISH FILM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33A869E0" w14:textId="32D9AFCA" w:rsidR="00C948F0" w:rsidRPr="0017178E" w:rsidRDefault="00C948F0" w:rsidP="00F44053">
            <w:pPr>
              <w:pStyle w:val="TableParagraph"/>
              <w:spacing w:before="82"/>
              <w:ind w:left="81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17178E">
              <w:rPr>
                <w:rFonts w:asciiTheme="minorHAnsi" w:hAnsiTheme="minorHAnsi" w:cstheme="minorHAnsi"/>
                <w:sz w:val="24"/>
                <w:szCs w:val="24"/>
              </w:rPr>
              <w:t xml:space="preserve">OSU </w:t>
            </w:r>
            <w:proofErr w:type="spellStart"/>
            <w:r w:rsidRPr="0017178E">
              <w:rPr>
                <w:rFonts w:asciiTheme="minorHAnsi" w:hAnsiTheme="minorHAnsi" w:cstheme="minorHAnsi"/>
                <w:sz w:val="24"/>
                <w:szCs w:val="24"/>
              </w:rPr>
              <w:t>Spanish</w:t>
            </w:r>
            <w:proofErr w:type="spellEnd"/>
            <w:r w:rsidRPr="0017178E">
              <w:rPr>
                <w:rFonts w:asciiTheme="minorHAnsi" w:hAnsiTheme="minorHAnsi" w:cstheme="minorHAnsi"/>
                <w:sz w:val="24"/>
                <w:szCs w:val="24"/>
              </w:rPr>
              <w:t xml:space="preserve"> 4581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EF27457" w14:textId="6439A230" w:rsidR="00C948F0" w:rsidRPr="0017178E" w:rsidRDefault="00C948F0" w:rsidP="00F44053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  <w:sz w:val="24"/>
                <w:szCs w:val="24"/>
              </w:rPr>
            </w:pPr>
            <w:r w:rsidRPr="0017178E">
              <w:rPr>
                <w:rFonts w:asciiTheme="minorHAnsi" w:hAnsiTheme="minorHAnsi" w:cstheme="minorHAnsi"/>
                <w:sz w:val="24"/>
                <w:szCs w:val="24"/>
              </w:rPr>
              <w:t xml:space="preserve">IB </w:t>
            </w:r>
            <w:proofErr w:type="spellStart"/>
            <w:r w:rsidRPr="0017178E">
              <w:rPr>
                <w:rFonts w:asciiTheme="minorHAnsi" w:hAnsiTheme="minorHAnsi" w:cstheme="minorHAnsi"/>
                <w:sz w:val="24"/>
                <w:szCs w:val="24"/>
              </w:rPr>
              <w:t>Concentration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14:paraId="16660FC4" w14:textId="120FF910" w:rsidR="00C948F0" w:rsidRPr="0017178E" w:rsidRDefault="00C948F0" w:rsidP="00F44053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7178E">
              <w:rPr>
                <w:rFonts w:asciiTheme="minorHAnsi" w:hAnsiTheme="minorHAnsi" w:cstheme="minorHAnsi"/>
                <w:sz w:val="24"/>
                <w:szCs w:val="24"/>
              </w:rPr>
              <w:t>Spanish</w:t>
            </w:r>
            <w:proofErr w:type="spellEnd"/>
            <w:r w:rsidRPr="0017178E">
              <w:rPr>
                <w:rFonts w:asciiTheme="minorHAnsi" w:hAnsiTheme="minorHAnsi" w:cstheme="minorHAnsi"/>
                <w:sz w:val="24"/>
                <w:szCs w:val="24"/>
              </w:rPr>
              <w:t xml:space="preserve"> 3450</w:t>
            </w:r>
          </w:p>
        </w:tc>
      </w:tr>
      <w:tr w:rsidR="00C948F0" w:rsidRPr="0017178E" w14:paraId="3BECB147" w14:textId="77777777" w:rsidTr="00C948F0">
        <w:trPr>
          <w:trHeight w:val="836"/>
        </w:trPr>
        <w:tc>
          <w:tcPr>
            <w:tcW w:w="4585" w:type="dxa"/>
            <w:shd w:val="clear" w:color="auto" w:fill="auto"/>
            <w:vAlign w:val="center"/>
          </w:tcPr>
          <w:p w14:paraId="12B419AE" w14:textId="706FF7FD" w:rsidR="00C948F0" w:rsidRPr="0017178E" w:rsidRDefault="00C948F0" w:rsidP="00F44053">
            <w:pPr>
              <w:pStyle w:val="TableParagraph"/>
              <w:spacing w:before="77"/>
              <w:ind w:left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17178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SEVI 371 – STUDIES IN SPANISH LITERATURE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2249D76B" w14:textId="12898C8A" w:rsidR="00C948F0" w:rsidRPr="0017178E" w:rsidRDefault="00C948F0" w:rsidP="00F44053">
            <w:pPr>
              <w:pStyle w:val="TableParagraph"/>
              <w:spacing w:before="82"/>
              <w:ind w:left="81"/>
              <w:rPr>
                <w:rFonts w:asciiTheme="minorHAnsi" w:hAnsiTheme="minorHAnsi" w:cstheme="minorHAnsi"/>
                <w:sz w:val="24"/>
                <w:szCs w:val="24"/>
              </w:rPr>
            </w:pPr>
            <w:r w:rsidRPr="0017178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OSU </w:t>
            </w:r>
            <w:proofErr w:type="spellStart"/>
            <w:r w:rsidRPr="0017178E">
              <w:rPr>
                <w:rFonts w:asciiTheme="minorHAnsi" w:hAnsiTheme="minorHAnsi" w:cstheme="minorHAnsi"/>
                <w:sz w:val="24"/>
                <w:szCs w:val="24"/>
              </w:rPr>
              <w:t>Spanish</w:t>
            </w:r>
            <w:proofErr w:type="spellEnd"/>
            <w:r w:rsidRPr="0017178E">
              <w:rPr>
                <w:rFonts w:asciiTheme="minorHAnsi" w:hAnsiTheme="minorHAnsi" w:cstheme="minorHAnsi"/>
                <w:sz w:val="24"/>
                <w:szCs w:val="24"/>
              </w:rPr>
              <w:t xml:space="preserve"> 4552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5D9E7FC" w14:textId="41E145B3" w:rsidR="00C948F0" w:rsidRPr="0017178E" w:rsidRDefault="00C948F0" w:rsidP="00F44053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  <w:sz w:val="24"/>
                <w:szCs w:val="24"/>
              </w:rPr>
            </w:pPr>
            <w:r w:rsidRPr="0017178E">
              <w:rPr>
                <w:rFonts w:asciiTheme="minorHAnsi" w:hAnsiTheme="minorHAnsi" w:cstheme="minorHAnsi"/>
                <w:sz w:val="24"/>
                <w:szCs w:val="24"/>
              </w:rPr>
              <w:t xml:space="preserve">IB </w:t>
            </w:r>
            <w:proofErr w:type="spellStart"/>
            <w:r w:rsidRPr="0017178E">
              <w:rPr>
                <w:rFonts w:asciiTheme="minorHAnsi" w:hAnsiTheme="minorHAnsi" w:cstheme="minorHAnsi"/>
                <w:sz w:val="24"/>
                <w:szCs w:val="24"/>
              </w:rPr>
              <w:t>Concentration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14:paraId="13A5664C" w14:textId="7A3BCD60" w:rsidR="00C948F0" w:rsidRPr="0017178E" w:rsidRDefault="00C948F0" w:rsidP="00F44053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7178E">
              <w:rPr>
                <w:rFonts w:asciiTheme="minorHAnsi" w:hAnsiTheme="minorHAnsi" w:cstheme="minorHAnsi"/>
                <w:sz w:val="24"/>
                <w:szCs w:val="24"/>
              </w:rPr>
              <w:t>Spanish</w:t>
            </w:r>
            <w:proofErr w:type="spellEnd"/>
            <w:r w:rsidRPr="0017178E">
              <w:rPr>
                <w:rFonts w:asciiTheme="minorHAnsi" w:hAnsiTheme="minorHAnsi" w:cstheme="minorHAnsi"/>
                <w:sz w:val="24"/>
                <w:szCs w:val="24"/>
              </w:rPr>
              <w:t xml:space="preserve"> 3450</w:t>
            </w:r>
          </w:p>
        </w:tc>
      </w:tr>
      <w:tr w:rsidR="00C948F0" w:rsidRPr="0017178E" w14:paraId="52531631" w14:textId="77777777" w:rsidTr="00C948F0">
        <w:trPr>
          <w:trHeight w:val="836"/>
        </w:trPr>
        <w:tc>
          <w:tcPr>
            <w:tcW w:w="4585" w:type="dxa"/>
            <w:shd w:val="clear" w:color="auto" w:fill="auto"/>
            <w:vAlign w:val="center"/>
          </w:tcPr>
          <w:p w14:paraId="140730E6" w14:textId="17D4164C" w:rsidR="00C948F0" w:rsidRPr="0017178E" w:rsidRDefault="00C948F0" w:rsidP="00F44053">
            <w:pPr>
              <w:pStyle w:val="TableParagraph"/>
              <w:spacing w:before="77"/>
              <w:ind w:left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17178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SEVI 373– SURVEY OF SPANISH AMERICAN LITERATURE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72EBB195" w14:textId="3E68214D" w:rsidR="00C948F0" w:rsidRPr="0017178E" w:rsidRDefault="00C948F0" w:rsidP="00F44053">
            <w:pPr>
              <w:pStyle w:val="TableParagraph"/>
              <w:spacing w:before="82"/>
              <w:ind w:left="81"/>
              <w:rPr>
                <w:rFonts w:asciiTheme="minorHAnsi" w:hAnsiTheme="minorHAnsi" w:cstheme="minorHAnsi"/>
                <w:sz w:val="24"/>
                <w:szCs w:val="24"/>
              </w:rPr>
            </w:pPr>
            <w:r w:rsidRPr="0017178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OSU </w:t>
            </w:r>
            <w:proofErr w:type="spellStart"/>
            <w:r w:rsidRPr="0017178E">
              <w:rPr>
                <w:rFonts w:asciiTheme="minorHAnsi" w:hAnsiTheme="minorHAnsi" w:cstheme="minorHAnsi"/>
                <w:sz w:val="24"/>
                <w:szCs w:val="24"/>
              </w:rPr>
              <w:t>Spanish</w:t>
            </w:r>
            <w:proofErr w:type="spellEnd"/>
            <w:r w:rsidRPr="0017178E">
              <w:rPr>
                <w:rFonts w:asciiTheme="minorHAnsi" w:hAnsiTheme="minorHAnsi" w:cstheme="minorHAnsi"/>
                <w:sz w:val="24"/>
                <w:szCs w:val="24"/>
              </w:rPr>
              <w:t xml:space="preserve"> 4556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7088CA6" w14:textId="3BD24996" w:rsidR="00C948F0" w:rsidRPr="0017178E" w:rsidRDefault="00C948F0" w:rsidP="00F44053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  <w:sz w:val="24"/>
                <w:szCs w:val="24"/>
              </w:rPr>
            </w:pPr>
            <w:r w:rsidRPr="0017178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LA Concentration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E08AF51" w14:textId="496C922C" w:rsidR="00C948F0" w:rsidRPr="0017178E" w:rsidRDefault="00C948F0" w:rsidP="00F44053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Spanish 3450</w:t>
            </w:r>
          </w:p>
        </w:tc>
      </w:tr>
      <w:tr w:rsidR="00C948F0" w:rsidRPr="0017178E" w14:paraId="3E1A2B42" w14:textId="77777777" w:rsidTr="00C948F0">
        <w:trPr>
          <w:trHeight w:val="836"/>
        </w:trPr>
        <w:tc>
          <w:tcPr>
            <w:tcW w:w="4585" w:type="dxa"/>
            <w:shd w:val="clear" w:color="auto" w:fill="auto"/>
            <w:vAlign w:val="center"/>
          </w:tcPr>
          <w:p w14:paraId="0BE8F52D" w14:textId="38C2AEA0" w:rsidR="00C948F0" w:rsidRPr="0017178E" w:rsidRDefault="00C948F0" w:rsidP="00F44053">
            <w:pPr>
              <w:pStyle w:val="TableParagraph"/>
              <w:spacing w:before="77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17178E">
              <w:rPr>
                <w:rFonts w:asciiTheme="minorHAnsi" w:hAnsiTheme="minorHAnsi" w:cstheme="minorHAnsi"/>
                <w:sz w:val="24"/>
                <w:szCs w:val="24"/>
              </w:rPr>
              <w:t>SEVI 425 – SPAIN TODAY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0312718E" w14:textId="1FB1F523" w:rsidR="00C948F0" w:rsidRPr="0017178E" w:rsidRDefault="00C948F0" w:rsidP="00F44053">
            <w:pPr>
              <w:pStyle w:val="TableParagraph"/>
              <w:spacing w:before="82"/>
              <w:ind w:left="81"/>
              <w:rPr>
                <w:rFonts w:asciiTheme="minorHAnsi" w:hAnsiTheme="minorHAnsi" w:cstheme="minorHAnsi"/>
                <w:sz w:val="24"/>
                <w:szCs w:val="24"/>
              </w:rPr>
            </w:pPr>
            <w:r w:rsidRPr="0017178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OSU </w:t>
            </w:r>
            <w:proofErr w:type="spellStart"/>
            <w:r w:rsidRPr="0017178E">
              <w:rPr>
                <w:rFonts w:asciiTheme="minorHAnsi" w:hAnsiTheme="minorHAnsi" w:cstheme="minorHAnsi"/>
                <w:sz w:val="24"/>
                <w:szCs w:val="24"/>
              </w:rPr>
              <w:t>Spanish</w:t>
            </w:r>
            <w:proofErr w:type="spellEnd"/>
            <w:r w:rsidRPr="0017178E">
              <w:rPr>
                <w:rFonts w:asciiTheme="minorHAnsi" w:hAnsiTheme="minorHAnsi" w:cstheme="minorHAnsi"/>
                <w:sz w:val="24"/>
                <w:szCs w:val="24"/>
              </w:rPr>
              <w:t xml:space="preserve"> 4595.02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59AFC85" w14:textId="0915FE5C" w:rsidR="00C948F0" w:rsidRPr="0017178E" w:rsidRDefault="00C948F0" w:rsidP="00F44053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  <w:sz w:val="24"/>
                <w:szCs w:val="24"/>
              </w:rPr>
            </w:pPr>
            <w:r w:rsidRPr="0017178E">
              <w:rPr>
                <w:rFonts w:asciiTheme="minorHAnsi" w:hAnsiTheme="minorHAnsi" w:cstheme="minorHAnsi"/>
                <w:sz w:val="24"/>
                <w:szCs w:val="24"/>
              </w:rPr>
              <w:t xml:space="preserve">IB </w:t>
            </w:r>
            <w:proofErr w:type="spellStart"/>
            <w:r w:rsidRPr="0017178E">
              <w:rPr>
                <w:rFonts w:asciiTheme="minorHAnsi" w:hAnsiTheme="minorHAnsi" w:cstheme="minorHAnsi"/>
                <w:sz w:val="24"/>
                <w:szCs w:val="24"/>
              </w:rPr>
              <w:t>Concentration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14:paraId="55D67367" w14:textId="2BCBBD34" w:rsidR="00C948F0" w:rsidRPr="0017178E" w:rsidRDefault="00C948F0" w:rsidP="00F44053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7178E">
              <w:rPr>
                <w:rFonts w:asciiTheme="minorHAnsi" w:hAnsiTheme="minorHAnsi" w:cstheme="minorHAnsi"/>
                <w:sz w:val="24"/>
                <w:szCs w:val="24"/>
              </w:rPr>
              <w:t>Spanish</w:t>
            </w:r>
            <w:proofErr w:type="spellEnd"/>
            <w:r w:rsidRPr="0017178E">
              <w:rPr>
                <w:rFonts w:asciiTheme="minorHAnsi" w:hAnsiTheme="minorHAnsi" w:cstheme="minorHAnsi"/>
                <w:sz w:val="24"/>
                <w:szCs w:val="24"/>
              </w:rPr>
              <w:t xml:space="preserve"> 3450</w:t>
            </w:r>
          </w:p>
        </w:tc>
      </w:tr>
      <w:tr w:rsidR="00C948F0" w:rsidRPr="0017178E" w14:paraId="5521415A" w14:textId="77777777" w:rsidTr="00C948F0">
        <w:trPr>
          <w:trHeight w:val="836"/>
        </w:trPr>
        <w:tc>
          <w:tcPr>
            <w:tcW w:w="4585" w:type="dxa"/>
            <w:shd w:val="clear" w:color="auto" w:fill="auto"/>
            <w:vAlign w:val="center"/>
          </w:tcPr>
          <w:p w14:paraId="5324CE31" w14:textId="77D5030B" w:rsidR="00C948F0" w:rsidRPr="0017178E" w:rsidRDefault="00C948F0" w:rsidP="00F44053">
            <w:pPr>
              <w:pStyle w:val="TableParagraph"/>
              <w:spacing w:before="77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17178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SEVI 435 – SPAIN AND ISLAM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46070E4F" w14:textId="41E2A5AC" w:rsidR="00C948F0" w:rsidRPr="0017178E" w:rsidRDefault="00C948F0" w:rsidP="00F44053">
            <w:pPr>
              <w:pStyle w:val="TableParagraph"/>
              <w:spacing w:before="82"/>
              <w:ind w:left="81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17178E">
              <w:rPr>
                <w:rFonts w:asciiTheme="minorHAnsi" w:hAnsiTheme="minorHAnsi" w:cstheme="minorHAnsi"/>
                <w:sz w:val="24"/>
                <w:szCs w:val="24"/>
              </w:rPr>
              <w:t xml:space="preserve">OSU </w:t>
            </w:r>
            <w:proofErr w:type="spellStart"/>
            <w:r w:rsidRPr="0017178E">
              <w:rPr>
                <w:rFonts w:asciiTheme="minorHAnsi" w:hAnsiTheme="minorHAnsi" w:cstheme="minorHAnsi"/>
                <w:sz w:val="24"/>
                <w:szCs w:val="24"/>
              </w:rPr>
              <w:t>Spanish</w:t>
            </w:r>
            <w:proofErr w:type="spellEnd"/>
            <w:r w:rsidRPr="0017178E">
              <w:rPr>
                <w:rFonts w:asciiTheme="minorHAnsi" w:hAnsiTheme="minorHAnsi" w:cstheme="minorHAnsi"/>
                <w:sz w:val="24"/>
                <w:szCs w:val="24"/>
              </w:rPr>
              <w:t xml:space="preserve"> 4595.02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7BCD321" w14:textId="2EFA87E2" w:rsidR="00C948F0" w:rsidRPr="0017178E" w:rsidRDefault="00C948F0" w:rsidP="00F44053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  <w:sz w:val="24"/>
                <w:szCs w:val="24"/>
              </w:rPr>
            </w:pPr>
            <w:r w:rsidRPr="0017178E">
              <w:rPr>
                <w:rFonts w:asciiTheme="minorHAnsi" w:hAnsiTheme="minorHAnsi" w:cstheme="minorHAnsi"/>
                <w:sz w:val="24"/>
                <w:szCs w:val="24"/>
              </w:rPr>
              <w:t xml:space="preserve">IB </w:t>
            </w:r>
            <w:proofErr w:type="spellStart"/>
            <w:r w:rsidRPr="0017178E">
              <w:rPr>
                <w:rFonts w:asciiTheme="minorHAnsi" w:hAnsiTheme="minorHAnsi" w:cstheme="minorHAnsi"/>
                <w:sz w:val="24"/>
                <w:szCs w:val="24"/>
              </w:rPr>
              <w:t>Concentration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14:paraId="41FC5814" w14:textId="5C3BBF1E" w:rsidR="00C948F0" w:rsidRPr="0017178E" w:rsidRDefault="00C948F0" w:rsidP="00F44053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7178E">
              <w:rPr>
                <w:rFonts w:asciiTheme="minorHAnsi" w:hAnsiTheme="minorHAnsi" w:cstheme="minorHAnsi"/>
                <w:sz w:val="24"/>
                <w:szCs w:val="24"/>
              </w:rPr>
              <w:t>Spanish</w:t>
            </w:r>
            <w:proofErr w:type="spellEnd"/>
            <w:r w:rsidRPr="0017178E">
              <w:rPr>
                <w:rFonts w:asciiTheme="minorHAnsi" w:hAnsiTheme="minorHAnsi" w:cstheme="minorHAnsi"/>
                <w:sz w:val="24"/>
                <w:szCs w:val="24"/>
              </w:rPr>
              <w:t xml:space="preserve"> 3450</w:t>
            </w:r>
          </w:p>
        </w:tc>
      </w:tr>
      <w:tr w:rsidR="00C948F0" w:rsidRPr="0017178E" w14:paraId="4DF08D0A" w14:textId="77777777" w:rsidTr="00C948F0">
        <w:trPr>
          <w:trHeight w:val="836"/>
        </w:trPr>
        <w:tc>
          <w:tcPr>
            <w:tcW w:w="4585" w:type="dxa"/>
            <w:shd w:val="clear" w:color="auto" w:fill="auto"/>
            <w:vAlign w:val="center"/>
          </w:tcPr>
          <w:p w14:paraId="13504E26" w14:textId="1B05DB64" w:rsidR="00C948F0" w:rsidRPr="0017178E" w:rsidRDefault="00C948F0" w:rsidP="00F44053">
            <w:pPr>
              <w:pStyle w:val="TableParagraph"/>
              <w:spacing w:before="77"/>
              <w:ind w:left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17178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SEVI 495 – SPANISH DETECTIVE FICTIONS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0AD2D49C" w14:textId="4ABE5761" w:rsidR="00C948F0" w:rsidRPr="0017178E" w:rsidRDefault="00C948F0" w:rsidP="00F44053">
            <w:pPr>
              <w:pStyle w:val="TableParagraph"/>
              <w:spacing w:before="82"/>
              <w:ind w:left="81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17178E">
              <w:rPr>
                <w:rFonts w:asciiTheme="minorHAnsi" w:hAnsiTheme="minorHAnsi" w:cstheme="minorHAnsi"/>
                <w:sz w:val="24"/>
                <w:szCs w:val="24"/>
              </w:rPr>
              <w:t xml:space="preserve">OSU </w:t>
            </w:r>
            <w:proofErr w:type="spellStart"/>
            <w:r w:rsidRPr="0017178E">
              <w:rPr>
                <w:rFonts w:asciiTheme="minorHAnsi" w:hAnsiTheme="minorHAnsi" w:cstheme="minorHAnsi"/>
                <w:sz w:val="24"/>
                <w:szCs w:val="24"/>
              </w:rPr>
              <w:t>Spanish</w:t>
            </w:r>
            <w:proofErr w:type="spellEnd"/>
            <w:r w:rsidRPr="0017178E">
              <w:rPr>
                <w:rFonts w:asciiTheme="minorHAnsi" w:hAnsiTheme="minorHAnsi" w:cstheme="minorHAnsi"/>
                <w:sz w:val="24"/>
                <w:szCs w:val="24"/>
              </w:rPr>
              <w:t xml:space="preserve"> 4595.02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5331F1D" w14:textId="032B0C18" w:rsidR="00C948F0" w:rsidRPr="0017178E" w:rsidRDefault="00C948F0" w:rsidP="00F44053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  <w:sz w:val="24"/>
                <w:szCs w:val="24"/>
              </w:rPr>
            </w:pPr>
            <w:r w:rsidRPr="0017178E">
              <w:rPr>
                <w:rFonts w:asciiTheme="minorHAnsi" w:hAnsiTheme="minorHAnsi" w:cstheme="minorHAnsi"/>
                <w:sz w:val="24"/>
                <w:szCs w:val="24"/>
              </w:rPr>
              <w:t xml:space="preserve">IB </w:t>
            </w:r>
            <w:proofErr w:type="spellStart"/>
            <w:r w:rsidRPr="0017178E">
              <w:rPr>
                <w:rFonts w:asciiTheme="minorHAnsi" w:hAnsiTheme="minorHAnsi" w:cstheme="minorHAnsi"/>
                <w:sz w:val="24"/>
                <w:szCs w:val="24"/>
              </w:rPr>
              <w:t>Concentration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14:paraId="253D8F74" w14:textId="257B9EC1" w:rsidR="00C948F0" w:rsidRPr="0017178E" w:rsidRDefault="00C948F0" w:rsidP="00F44053">
            <w:pPr>
              <w:pStyle w:val="TableParagraph"/>
              <w:spacing w:before="77"/>
              <w:ind w:left="79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7178E">
              <w:rPr>
                <w:rFonts w:asciiTheme="minorHAnsi" w:hAnsiTheme="minorHAnsi" w:cstheme="minorHAnsi"/>
                <w:sz w:val="24"/>
                <w:szCs w:val="24"/>
              </w:rPr>
              <w:t>Spanish</w:t>
            </w:r>
            <w:proofErr w:type="spellEnd"/>
            <w:r w:rsidRPr="0017178E">
              <w:rPr>
                <w:rFonts w:asciiTheme="minorHAnsi" w:hAnsiTheme="minorHAnsi" w:cstheme="minorHAnsi"/>
                <w:sz w:val="24"/>
                <w:szCs w:val="24"/>
              </w:rPr>
              <w:t xml:space="preserve"> 3450</w:t>
            </w:r>
          </w:p>
        </w:tc>
      </w:tr>
    </w:tbl>
    <w:p w14:paraId="6C7146B2" w14:textId="04F1AF6E" w:rsidR="00F07232" w:rsidRPr="0017178E" w:rsidRDefault="00343A63" w:rsidP="00F44053">
      <w:pPr>
        <w:pStyle w:val="BodyText"/>
        <w:spacing w:before="1" w:line="280" w:lineRule="auto"/>
        <w:ind w:right="1009"/>
        <w:rPr>
          <w:rFonts w:asciiTheme="minorHAnsi" w:hAnsiTheme="minorHAnsi" w:cstheme="minorHAnsi"/>
          <w:color w:val="747474"/>
          <w:sz w:val="22"/>
          <w:szCs w:val="22"/>
          <w:lang w:val="en-US"/>
        </w:rPr>
      </w:pPr>
      <w:r w:rsidRPr="0017178E">
        <w:rPr>
          <w:rFonts w:asciiTheme="minorHAnsi" w:hAnsiTheme="minorHAnsi" w:cstheme="minorHAnsi"/>
          <w:sz w:val="20"/>
          <w:szCs w:val="20"/>
          <w:lang w:val="en-US"/>
        </w:rPr>
        <w:t xml:space="preserve">Last Revised: JK </w:t>
      </w:r>
      <w:r w:rsidR="00C948F0" w:rsidRPr="00C948F0">
        <w:rPr>
          <w:rFonts w:asciiTheme="minorHAnsi" w:hAnsiTheme="minorHAnsi" w:cstheme="minorHAnsi"/>
          <w:sz w:val="20"/>
          <w:szCs w:val="20"/>
          <w:lang w:val="en-US"/>
        </w:rPr>
        <w:t>10</w:t>
      </w:r>
      <w:r w:rsidRPr="00C948F0">
        <w:rPr>
          <w:rFonts w:asciiTheme="minorHAnsi" w:hAnsiTheme="minorHAnsi" w:cstheme="minorHAnsi"/>
          <w:sz w:val="20"/>
          <w:szCs w:val="20"/>
          <w:lang w:val="en-US"/>
        </w:rPr>
        <w:t>/</w:t>
      </w:r>
      <w:r w:rsidR="00C948F0" w:rsidRPr="00C948F0">
        <w:rPr>
          <w:rFonts w:asciiTheme="minorHAnsi" w:hAnsiTheme="minorHAnsi" w:cstheme="minorHAnsi"/>
          <w:sz w:val="20"/>
          <w:szCs w:val="20"/>
          <w:lang w:val="en-US"/>
        </w:rPr>
        <w:t>2</w:t>
      </w:r>
      <w:r w:rsidR="007E542C">
        <w:rPr>
          <w:rFonts w:asciiTheme="minorHAnsi" w:hAnsiTheme="minorHAnsi" w:cstheme="minorHAnsi"/>
          <w:sz w:val="20"/>
          <w:szCs w:val="20"/>
          <w:lang w:val="en-US"/>
        </w:rPr>
        <w:t>9</w:t>
      </w:r>
      <w:r w:rsidRPr="00C948F0">
        <w:rPr>
          <w:rFonts w:asciiTheme="minorHAnsi" w:hAnsiTheme="minorHAnsi" w:cstheme="minorHAnsi"/>
          <w:sz w:val="20"/>
          <w:szCs w:val="20"/>
          <w:lang w:val="en-US"/>
        </w:rPr>
        <w:t>/2020</w:t>
      </w:r>
    </w:p>
    <w:sectPr w:rsidR="00F07232" w:rsidRPr="0017178E" w:rsidSect="00C9606D">
      <w:headerReference w:type="default" r:id="rId7"/>
      <w:pgSz w:w="16850" w:h="11900" w:orient="landscape"/>
      <w:pgMar w:top="1280" w:right="280" w:bottom="620" w:left="1740" w:header="932" w:footer="0" w:gutter="0"/>
      <w:cols w:space="720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422BE" w16cex:dateUtc="2020-10-28T16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170C81C" w16cid:durableId="234422B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000EA0" w14:textId="77777777" w:rsidR="00516D73" w:rsidRDefault="00516D73">
      <w:r>
        <w:separator/>
      </w:r>
    </w:p>
  </w:endnote>
  <w:endnote w:type="continuationSeparator" w:id="0">
    <w:p w14:paraId="6565F287" w14:textId="77777777" w:rsidR="00516D73" w:rsidRDefault="00516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629C61" w14:textId="77777777" w:rsidR="00516D73" w:rsidRDefault="00516D73">
      <w:r>
        <w:separator/>
      </w:r>
    </w:p>
  </w:footnote>
  <w:footnote w:type="continuationSeparator" w:id="0">
    <w:p w14:paraId="322E27E4" w14:textId="77777777" w:rsidR="00516D73" w:rsidRDefault="00516D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52BB2" w14:textId="634F1EF3" w:rsidR="007E795C" w:rsidRDefault="007E795C">
    <w:pPr>
      <w:pStyle w:val="BodyText"/>
      <w:spacing w:line="14" w:lineRule="auto"/>
      <w:rPr>
        <w:b w:val="0"/>
        <w:sz w:val="20"/>
      </w:rPr>
    </w:pPr>
    <w:r>
      <w:rPr>
        <w:b w:val="0"/>
        <w:noProof/>
        <w:sz w:val="20"/>
        <w:lang w:val="en-US" w:eastAsia="en-US" w:bidi="ar-SA"/>
      </w:rPr>
      <w:drawing>
        <wp:anchor distT="0" distB="0" distL="114300" distR="114300" simplePos="0" relativeHeight="251658240" behindDoc="0" locked="0" layoutInCell="1" allowOverlap="1" wp14:anchorId="08473045" wp14:editId="081199A8">
          <wp:simplePos x="0" y="0"/>
          <wp:positionH relativeFrom="column">
            <wp:posOffset>-508000</wp:posOffset>
          </wp:positionH>
          <wp:positionV relativeFrom="paragraph">
            <wp:posOffset>-387350</wp:posOffset>
          </wp:positionV>
          <wp:extent cx="2883535" cy="9779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WA(+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3535" cy="977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D9E8AB" w14:textId="77777777" w:rsidR="007E795C" w:rsidRDefault="007E795C">
    <w:pPr>
      <w:pStyle w:val="BodyText"/>
      <w:spacing w:line="14" w:lineRule="auto"/>
      <w:rPr>
        <w:b w:val="0"/>
        <w:sz w:val="20"/>
      </w:rPr>
    </w:pPr>
  </w:p>
  <w:p w14:paraId="44E2DEA9" w14:textId="77777777" w:rsidR="007E795C" w:rsidRDefault="007E795C">
    <w:pPr>
      <w:pStyle w:val="BodyText"/>
      <w:spacing w:line="14" w:lineRule="auto"/>
      <w:rPr>
        <w:b w:val="0"/>
        <w:sz w:val="20"/>
      </w:rPr>
    </w:pPr>
  </w:p>
  <w:p w14:paraId="5B491835" w14:textId="77777777" w:rsidR="007E795C" w:rsidRDefault="007E795C">
    <w:pPr>
      <w:pStyle w:val="BodyText"/>
      <w:spacing w:line="14" w:lineRule="auto"/>
      <w:rPr>
        <w:b w:val="0"/>
        <w:sz w:val="20"/>
      </w:rPr>
    </w:pPr>
  </w:p>
  <w:p w14:paraId="12018B39" w14:textId="77777777" w:rsidR="007E795C" w:rsidRDefault="007E795C">
    <w:pPr>
      <w:pStyle w:val="BodyText"/>
      <w:spacing w:line="14" w:lineRule="auto"/>
      <w:rPr>
        <w:b w:val="0"/>
        <w:sz w:val="20"/>
      </w:rPr>
    </w:pPr>
  </w:p>
  <w:p w14:paraId="15B4BBA9" w14:textId="77777777" w:rsidR="007E795C" w:rsidRDefault="007E795C">
    <w:pPr>
      <w:pStyle w:val="BodyText"/>
      <w:spacing w:line="14" w:lineRule="auto"/>
      <w:rPr>
        <w:b w:val="0"/>
        <w:sz w:val="20"/>
      </w:rPr>
    </w:pPr>
  </w:p>
  <w:p w14:paraId="1E591556" w14:textId="77777777" w:rsidR="007E795C" w:rsidRDefault="007E795C">
    <w:pPr>
      <w:pStyle w:val="BodyText"/>
      <w:spacing w:line="14" w:lineRule="auto"/>
      <w:rPr>
        <w:b w:val="0"/>
        <w:sz w:val="20"/>
      </w:rPr>
    </w:pPr>
  </w:p>
  <w:p w14:paraId="05E20039" w14:textId="77777777" w:rsidR="007E795C" w:rsidRDefault="007E795C">
    <w:pPr>
      <w:pStyle w:val="BodyText"/>
      <w:spacing w:line="14" w:lineRule="auto"/>
      <w:rPr>
        <w:b w:val="0"/>
        <w:sz w:val="20"/>
      </w:rPr>
    </w:pPr>
  </w:p>
  <w:p w14:paraId="1165E344" w14:textId="77777777" w:rsidR="007E795C" w:rsidRDefault="007E795C">
    <w:pPr>
      <w:pStyle w:val="BodyText"/>
      <w:spacing w:line="14" w:lineRule="auto"/>
      <w:rPr>
        <w:b w:val="0"/>
        <w:sz w:val="20"/>
      </w:rPr>
    </w:pPr>
  </w:p>
  <w:p w14:paraId="1939E9B6" w14:textId="77777777" w:rsidR="007E795C" w:rsidRDefault="007E795C">
    <w:pPr>
      <w:pStyle w:val="BodyText"/>
      <w:spacing w:line="14" w:lineRule="auto"/>
      <w:rPr>
        <w:b w:val="0"/>
        <w:sz w:val="20"/>
      </w:rPr>
    </w:pPr>
  </w:p>
  <w:p w14:paraId="4E1BFEE4" w14:textId="77777777" w:rsidR="007E795C" w:rsidRDefault="007E795C">
    <w:pPr>
      <w:pStyle w:val="BodyText"/>
      <w:spacing w:line="14" w:lineRule="auto"/>
      <w:rPr>
        <w:b w:val="0"/>
        <w:sz w:val="20"/>
      </w:rPr>
    </w:pPr>
  </w:p>
  <w:p w14:paraId="76421491" w14:textId="77777777" w:rsidR="007E795C" w:rsidRDefault="007E795C">
    <w:pPr>
      <w:pStyle w:val="BodyText"/>
      <w:spacing w:line="14" w:lineRule="auto"/>
      <w:rPr>
        <w:b w:val="0"/>
        <w:sz w:val="20"/>
      </w:rPr>
    </w:pPr>
  </w:p>
  <w:p w14:paraId="2AF167CD" w14:textId="77777777" w:rsidR="007E795C" w:rsidRDefault="007E795C">
    <w:pPr>
      <w:pStyle w:val="BodyText"/>
      <w:spacing w:line="14" w:lineRule="auto"/>
      <w:rPr>
        <w:b w:val="0"/>
        <w:sz w:val="20"/>
      </w:rPr>
    </w:pPr>
  </w:p>
  <w:p w14:paraId="378781C4" w14:textId="77777777" w:rsidR="007E795C" w:rsidRDefault="007E795C">
    <w:pPr>
      <w:pStyle w:val="BodyText"/>
      <w:spacing w:line="14" w:lineRule="auto"/>
      <w:rPr>
        <w:b w:val="0"/>
        <w:sz w:val="20"/>
      </w:rPr>
    </w:pPr>
  </w:p>
  <w:p w14:paraId="1FE9DC44" w14:textId="77777777" w:rsidR="007E795C" w:rsidRDefault="007E795C">
    <w:pPr>
      <w:pStyle w:val="BodyText"/>
      <w:spacing w:line="14" w:lineRule="auto"/>
      <w:rPr>
        <w:b w:val="0"/>
        <w:sz w:val="20"/>
      </w:rPr>
    </w:pPr>
  </w:p>
  <w:p w14:paraId="34F5477A" w14:textId="77777777" w:rsidR="007E795C" w:rsidRDefault="007E795C">
    <w:pPr>
      <w:pStyle w:val="BodyText"/>
      <w:spacing w:line="14" w:lineRule="auto"/>
      <w:rPr>
        <w:b w:val="0"/>
        <w:sz w:val="20"/>
      </w:rPr>
    </w:pPr>
  </w:p>
  <w:p w14:paraId="337D1CF6" w14:textId="77777777" w:rsidR="007E795C" w:rsidRDefault="007E795C">
    <w:pPr>
      <w:pStyle w:val="BodyText"/>
      <w:spacing w:line="14" w:lineRule="auto"/>
      <w:rPr>
        <w:b w:val="0"/>
        <w:sz w:val="20"/>
      </w:rPr>
    </w:pPr>
  </w:p>
  <w:p w14:paraId="0A71EE3C" w14:textId="77777777" w:rsidR="007E795C" w:rsidRDefault="007E795C">
    <w:pPr>
      <w:pStyle w:val="BodyText"/>
      <w:spacing w:line="14" w:lineRule="auto"/>
      <w:rPr>
        <w:b w:val="0"/>
        <w:sz w:val="20"/>
      </w:rPr>
    </w:pPr>
  </w:p>
  <w:p w14:paraId="0B90E3CE" w14:textId="77777777" w:rsidR="007E795C" w:rsidRDefault="007E795C">
    <w:pPr>
      <w:pStyle w:val="BodyText"/>
      <w:spacing w:line="14" w:lineRule="auto"/>
      <w:rPr>
        <w:b w:val="0"/>
        <w:sz w:val="20"/>
      </w:rPr>
    </w:pPr>
  </w:p>
  <w:p w14:paraId="5B3430C2" w14:textId="77777777" w:rsidR="007E795C" w:rsidRDefault="007E795C">
    <w:pPr>
      <w:pStyle w:val="BodyText"/>
      <w:spacing w:line="14" w:lineRule="auto"/>
      <w:rPr>
        <w:b w:val="0"/>
        <w:sz w:val="20"/>
      </w:rPr>
    </w:pPr>
  </w:p>
  <w:p w14:paraId="28BF1ED4" w14:textId="77777777" w:rsidR="007E795C" w:rsidRDefault="007E795C">
    <w:pPr>
      <w:pStyle w:val="BodyText"/>
      <w:spacing w:line="14" w:lineRule="auto"/>
      <w:rPr>
        <w:b w:val="0"/>
        <w:sz w:val="20"/>
      </w:rPr>
    </w:pPr>
  </w:p>
  <w:p w14:paraId="104E36CA" w14:textId="77777777" w:rsidR="007E795C" w:rsidRDefault="007E795C">
    <w:pPr>
      <w:pStyle w:val="BodyText"/>
      <w:spacing w:line="14" w:lineRule="auto"/>
      <w:rPr>
        <w:b w:val="0"/>
        <w:sz w:val="20"/>
      </w:rPr>
    </w:pPr>
  </w:p>
  <w:p w14:paraId="31057A67" w14:textId="77777777" w:rsidR="007E795C" w:rsidRDefault="007E795C">
    <w:pPr>
      <w:pStyle w:val="BodyText"/>
      <w:spacing w:line="14" w:lineRule="auto"/>
      <w:rPr>
        <w:b w:val="0"/>
        <w:sz w:val="20"/>
      </w:rPr>
    </w:pPr>
  </w:p>
  <w:p w14:paraId="35C00295" w14:textId="77777777" w:rsidR="007E795C" w:rsidRDefault="007E795C">
    <w:pPr>
      <w:pStyle w:val="BodyText"/>
      <w:spacing w:line="14" w:lineRule="auto"/>
      <w:rPr>
        <w:b w:val="0"/>
        <w:sz w:val="20"/>
      </w:rPr>
    </w:pPr>
  </w:p>
  <w:p w14:paraId="1EAFD723" w14:textId="77777777" w:rsidR="007E795C" w:rsidRDefault="007E795C">
    <w:pPr>
      <w:pStyle w:val="BodyText"/>
      <w:spacing w:line="14" w:lineRule="auto"/>
      <w:rPr>
        <w:b w:val="0"/>
        <w:sz w:val="20"/>
      </w:rPr>
    </w:pPr>
  </w:p>
  <w:p w14:paraId="6E41579B" w14:textId="77777777" w:rsidR="007E795C" w:rsidRDefault="007E795C">
    <w:pPr>
      <w:pStyle w:val="BodyText"/>
      <w:spacing w:line="14" w:lineRule="auto"/>
      <w:rPr>
        <w:b w:val="0"/>
        <w:sz w:val="20"/>
      </w:rPr>
    </w:pPr>
  </w:p>
  <w:p w14:paraId="0F3A16AB" w14:textId="77777777" w:rsidR="007E795C" w:rsidRDefault="007E795C">
    <w:pPr>
      <w:pStyle w:val="BodyText"/>
      <w:spacing w:line="14" w:lineRule="auto"/>
      <w:rPr>
        <w:b w:val="0"/>
        <w:sz w:val="20"/>
      </w:rPr>
    </w:pPr>
  </w:p>
  <w:p w14:paraId="69D38566" w14:textId="77777777" w:rsidR="007E795C" w:rsidRDefault="007E795C">
    <w:pPr>
      <w:pStyle w:val="BodyText"/>
      <w:spacing w:line="14" w:lineRule="auto"/>
      <w:rPr>
        <w:b w:val="0"/>
        <w:sz w:val="20"/>
      </w:rPr>
    </w:pPr>
  </w:p>
  <w:p w14:paraId="1E69F656" w14:textId="77777777" w:rsidR="007E795C" w:rsidRDefault="007E795C">
    <w:pPr>
      <w:pStyle w:val="BodyText"/>
      <w:spacing w:line="14" w:lineRule="auto"/>
      <w:rPr>
        <w:b w:val="0"/>
        <w:sz w:val="20"/>
      </w:rPr>
    </w:pPr>
  </w:p>
  <w:p w14:paraId="69F4958F" w14:textId="77777777" w:rsidR="007E795C" w:rsidRDefault="007E795C">
    <w:pPr>
      <w:pStyle w:val="BodyText"/>
      <w:spacing w:line="14" w:lineRule="auto"/>
      <w:rPr>
        <w:b w:val="0"/>
        <w:sz w:val="20"/>
      </w:rPr>
    </w:pPr>
  </w:p>
  <w:p w14:paraId="7F043315" w14:textId="77777777" w:rsidR="007E795C" w:rsidRDefault="007E795C">
    <w:pPr>
      <w:pStyle w:val="BodyText"/>
      <w:spacing w:line="14" w:lineRule="auto"/>
      <w:rPr>
        <w:b w:val="0"/>
        <w:sz w:val="20"/>
      </w:rPr>
    </w:pPr>
  </w:p>
  <w:p w14:paraId="33679C90" w14:textId="77777777" w:rsidR="007E795C" w:rsidRDefault="007E795C">
    <w:pPr>
      <w:pStyle w:val="BodyText"/>
      <w:spacing w:line="14" w:lineRule="auto"/>
      <w:rPr>
        <w:b w:val="0"/>
        <w:sz w:val="20"/>
      </w:rPr>
    </w:pPr>
  </w:p>
  <w:p w14:paraId="4F269618" w14:textId="77777777" w:rsidR="007E795C" w:rsidRDefault="007E795C">
    <w:pPr>
      <w:pStyle w:val="BodyText"/>
      <w:spacing w:line="14" w:lineRule="auto"/>
      <w:rPr>
        <w:b w:val="0"/>
        <w:sz w:val="20"/>
      </w:rPr>
    </w:pPr>
  </w:p>
  <w:p w14:paraId="6BE39D33" w14:textId="77777777" w:rsidR="007E795C" w:rsidRDefault="007E795C">
    <w:pPr>
      <w:pStyle w:val="BodyText"/>
      <w:spacing w:line="14" w:lineRule="auto"/>
      <w:rPr>
        <w:b w:val="0"/>
        <w:sz w:val="20"/>
      </w:rPr>
    </w:pPr>
  </w:p>
  <w:p w14:paraId="6169C11A" w14:textId="77777777" w:rsidR="007E795C" w:rsidRDefault="007E795C">
    <w:pPr>
      <w:pStyle w:val="BodyText"/>
      <w:spacing w:line="14" w:lineRule="auto"/>
      <w:rPr>
        <w:b w:val="0"/>
        <w:sz w:val="20"/>
      </w:rPr>
    </w:pPr>
  </w:p>
  <w:p w14:paraId="7C9C3C36" w14:textId="77777777" w:rsidR="007E795C" w:rsidRDefault="007E795C">
    <w:pPr>
      <w:pStyle w:val="BodyText"/>
      <w:spacing w:line="14" w:lineRule="auto"/>
      <w:rPr>
        <w:b w:val="0"/>
        <w:sz w:val="20"/>
      </w:rPr>
    </w:pPr>
  </w:p>
  <w:p w14:paraId="068A1D37" w14:textId="77777777" w:rsidR="007E795C" w:rsidRDefault="007E795C">
    <w:pPr>
      <w:pStyle w:val="BodyText"/>
      <w:spacing w:line="14" w:lineRule="auto"/>
      <w:rPr>
        <w:b w:val="0"/>
        <w:sz w:val="20"/>
      </w:rPr>
    </w:pPr>
  </w:p>
  <w:p w14:paraId="499ED495" w14:textId="77777777" w:rsidR="007E795C" w:rsidRDefault="007E795C">
    <w:pPr>
      <w:pStyle w:val="BodyText"/>
      <w:spacing w:line="14" w:lineRule="auto"/>
      <w:rPr>
        <w:b w:val="0"/>
        <w:sz w:val="20"/>
      </w:rPr>
    </w:pPr>
  </w:p>
  <w:p w14:paraId="6BB78A93" w14:textId="77777777" w:rsidR="007E795C" w:rsidRDefault="007E795C">
    <w:pPr>
      <w:pStyle w:val="BodyText"/>
      <w:spacing w:line="14" w:lineRule="auto"/>
      <w:rPr>
        <w:b w:val="0"/>
        <w:sz w:val="20"/>
      </w:rPr>
    </w:pPr>
  </w:p>
  <w:p w14:paraId="30F992AE" w14:textId="77777777" w:rsidR="007E795C" w:rsidRDefault="007E795C">
    <w:pPr>
      <w:pStyle w:val="BodyText"/>
      <w:spacing w:line="14" w:lineRule="auto"/>
      <w:rPr>
        <w:b w:val="0"/>
        <w:sz w:val="20"/>
      </w:rPr>
    </w:pPr>
  </w:p>
  <w:p w14:paraId="62B3F8AB" w14:textId="77777777" w:rsidR="007E795C" w:rsidRDefault="007E795C">
    <w:pPr>
      <w:pStyle w:val="BodyText"/>
      <w:spacing w:line="14" w:lineRule="auto"/>
      <w:rPr>
        <w:b w:val="0"/>
        <w:sz w:val="20"/>
      </w:rPr>
    </w:pPr>
  </w:p>
  <w:p w14:paraId="15DD4124" w14:textId="77777777" w:rsidR="007E795C" w:rsidRDefault="007E795C">
    <w:pPr>
      <w:pStyle w:val="BodyText"/>
      <w:spacing w:line="14" w:lineRule="auto"/>
      <w:rPr>
        <w:b w:val="0"/>
        <w:sz w:val="20"/>
      </w:rPr>
    </w:pPr>
  </w:p>
  <w:p w14:paraId="26AE6F95" w14:textId="77777777" w:rsidR="007E795C" w:rsidRDefault="007E795C">
    <w:pPr>
      <w:pStyle w:val="BodyText"/>
      <w:spacing w:line="14" w:lineRule="auto"/>
      <w:rPr>
        <w:b w:val="0"/>
        <w:sz w:val="20"/>
      </w:rPr>
    </w:pPr>
  </w:p>
  <w:p w14:paraId="0E1E45D7" w14:textId="17E91173" w:rsidR="007E795C" w:rsidRDefault="007E795C">
    <w:pPr>
      <w:pStyle w:val="BodyText"/>
      <w:spacing w:line="14" w:lineRule="auto"/>
      <w:rPr>
        <w:b w:val="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D57DA"/>
    <w:multiLevelType w:val="hybridMultilevel"/>
    <w:tmpl w:val="29A88D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1B7A98"/>
    <w:multiLevelType w:val="hybridMultilevel"/>
    <w:tmpl w:val="434AF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46618"/>
    <w:multiLevelType w:val="hybridMultilevel"/>
    <w:tmpl w:val="D66ED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raft, Jenny L.">
    <w15:presenceInfo w15:providerId="AD" w15:userId="S-1-5-21-2403616241-1719953728-3928728192-630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ED7"/>
    <w:rsid w:val="00004D6D"/>
    <w:rsid w:val="000108B2"/>
    <w:rsid w:val="00043F2B"/>
    <w:rsid w:val="0006008B"/>
    <w:rsid w:val="000620C0"/>
    <w:rsid w:val="00065C6A"/>
    <w:rsid w:val="000A2EEB"/>
    <w:rsid w:val="000A4C00"/>
    <w:rsid w:val="000D3CF5"/>
    <w:rsid w:val="00136C2E"/>
    <w:rsid w:val="00137ACC"/>
    <w:rsid w:val="0015400A"/>
    <w:rsid w:val="00170F83"/>
    <w:rsid w:val="0017178E"/>
    <w:rsid w:val="001A0D2E"/>
    <w:rsid w:val="001A6D7E"/>
    <w:rsid w:val="001A7187"/>
    <w:rsid w:val="001C5B98"/>
    <w:rsid w:val="001C6523"/>
    <w:rsid w:val="001E3886"/>
    <w:rsid w:val="001F054D"/>
    <w:rsid w:val="002036C6"/>
    <w:rsid w:val="002075D7"/>
    <w:rsid w:val="00213ED7"/>
    <w:rsid w:val="00216EAF"/>
    <w:rsid w:val="00230368"/>
    <w:rsid w:val="00234254"/>
    <w:rsid w:val="0023737A"/>
    <w:rsid w:val="00253F78"/>
    <w:rsid w:val="00296CB2"/>
    <w:rsid w:val="00297ED1"/>
    <w:rsid w:val="002A12F2"/>
    <w:rsid w:val="002A13F1"/>
    <w:rsid w:val="002C4B51"/>
    <w:rsid w:val="002D0546"/>
    <w:rsid w:val="002D4891"/>
    <w:rsid w:val="002D78B2"/>
    <w:rsid w:val="002E1453"/>
    <w:rsid w:val="002E717D"/>
    <w:rsid w:val="00343A63"/>
    <w:rsid w:val="00351401"/>
    <w:rsid w:val="0035302E"/>
    <w:rsid w:val="00367AA0"/>
    <w:rsid w:val="003E1E1D"/>
    <w:rsid w:val="00412E7A"/>
    <w:rsid w:val="00466766"/>
    <w:rsid w:val="004820B1"/>
    <w:rsid w:val="004C2991"/>
    <w:rsid w:val="004E609F"/>
    <w:rsid w:val="004F714D"/>
    <w:rsid w:val="00505C59"/>
    <w:rsid w:val="00507DC4"/>
    <w:rsid w:val="0051224B"/>
    <w:rsid w:val="00516D21"/>
    <w:rsid w:val="00516D73"/>
    <w:rsid w:val="00526B1A"/>
    <w:rsid w:val="005318D6"/>
    <w:rsid w:val="0058156B"/>
    <w:rsid w:val="00586B72"/>
    <w:rsid w:val="005A2730"/>
    <w:rsid w:val="005B258C"/>
    <w:rsid w:val="005F6AE9"/>
    <w:rsid w:val="00616A16"/>
    <w:rsid w:val="00630893"/>
    <w:rsid w:val="00632B8D"/>
    <w:rsid w:val="00647D8C"/>
    <w:rsid w:val="006716F0"/>
    <w:rsid w:val="00676F4F"/>
    <w:rsid w:val="006807CE"/>
    <w:rsid w:val="006B0627"/>
    <w:rsid w:val="006C2FC0"/>
    <w:rsid w:val="006D6AD1"/>
    <w:rsid w:val="006F2449"/>
    <w:rsid w:val="0072139A"/>
    <w:rsid w:val="0073765D"/>
    <w:rsid w:val="00751656"/>
    <w:rsid w:val="007779D9"/>
    <w:rsid w:val="00782117"/>
    <w:rsid w:val="00791915"/>
    <w:rsid w:val="007A4C27"/>
    <w:rsid w:val="007A62EB"/>
    <w:rsid w:val="007C1028"/>
    <w:rsid w:val="007E542C"/>
    <w:rsid w:val="007E795C"/>
    <w:rsid w:val="0082638E"/>
    <w:rsid w:val="008645A1"/>
    <w:rsid w:val="008751D4"/>
    <w:rsid w:val="00880729"/>
    <w:rsid w:val="00897452"/>
    <w:rsid w:val="009079E0"/>
    <w:rsid w:val="00924B82"/>
    <w:rsid w:val="009466A6"/>
    <w:rsid w:val="00955F6F"/>
    <w:rsid w:val="00971D22"/>
    <w:rsid w:val="009766BA"/>
    <w:rsid w:val="0098112E"/>
    <w:rsid w:val="00995A2D"/>
    <w:rsid w:val="009A5481"/>
    <w:rsid w:val="009B07B9"/>
    <w:rsid w:val="009D340D"/>
    <w:rsid w:val="009F40CB"/>
    <w:rsid w:val="00A10197"/>
    <w:rsid w:val="00A11A4B"/>
    <w:rsid w:val="00A11AA8"/>
    <w:rsid w:val="00A50531"/>
    <w:rsid w:val="00A877E6"/>
    <w:rsid w:val="00AC5951"/>
    <w:rsid w:val="00AD026A"/>
    <w:rsid w:val="00AE5433"/>
    <w:rsid w:val="00AF0430"/>
    <w:rsid w:val="00B04443"/>
    <w:rsid w:val="00B3650A"/>
    <w:rsid w:val="00B569F1"/>
    <w:rsid w:val="00B65040"/>
    <w:rsid w:val="00B7302D"/>
    <w:rsid w:val="00B76608"/>
    <w:rsid w:val="00B829E6"/>
    <w:rsid w:val="00B91C3A"/>
    <w:rsid w:val="00BA4BCA"/>
    <w:rsid w:val="00BA6039"/>
    <w:rsid w:val="00BB6307"/>
    <w:rsid w:val="00BE231A"/>
    <w:rsid w:val="00BF25E9"/>
    <w:rsid w:val="00C3420B"/>
    <w:rsid w:val="00C4700C"/>
    <w:rsid w:val="00C52F74"/>
    <w:rsid w:val="00C74E3E"/>
    <w:rsid w:val="00C92F85"/>
    <w:rsid w:val="00C948F0"/>
    <w:rsid w:val="00C9606D"/>
    <w:rsid w:val="00D05313"/>
    <w:rsid w:val="00D107D2"/>
    <w:rsid w:val="00D7596B"/>
    <w:rsid w:val="00D90E84"/>
    <w:rsid w:val="00DA1B1B"/>
    <w:rsid w:val="00DB03AC"/>
    <w:rsid w:val="00DD4FDF"/>
    <w:rsid w:val="00DF4B33"/>
    <w:rsid w:val="00E10047"/>
    <w:rsid w:val="00E12534"/>
    <w:rsid w:val="00E12B66"/>
    <w:rsid w:val="00E44030"/>
    <w:rsid w:val="00E51BBA"/>
    <w:rsid w:val="00E57F95"/>
    <w:rsid w:val="00E62356"/>
    <w:rsid w:val="00E73F1B"/>
    <w:rsid w:val="00E96A6F"/>
    <w:rsid w:val="00EB0069"/>
    <w:rsid w:val="00EB5D6A"/>
    <w:rsid w:val="00EE2878"/>
    <w:rsid w:val="00EF645F"/>
    <w:rsid w:val="00EF71AB"/>
    <w:rsid w:val="00F020E9"/>
    <w:rsid w:val="00F07232"/>
    <w:rsid w:val="00F44053"/>
    <w:rsid w:val="00F50CF2"/>
    <w:rsid w:val="00F5792B"/>
    <w:rsid w:val="00F7124F"/>
    <w:rsid w:val="00F911C9"/>
    <w:rsid w:val="00FB6D01"/>
    <w:rsid w:val="00FE6490"/>
    <w:rsid w:val="00FF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FA14750"/>
  <w15:docId w15:val="{DD445BB9-E965-2D44-B409-5299DD2F5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rebuchet MS" w:eastAsia="Trebuchet MS" w:hAnsi="Trebuchet MS" w:cs="Trebuchet MS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7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6A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AD1"/>
    <w:rPr>
      <w:rFonts w:ascii="Tahoma" w:eastAsia="Arial" w:hAnsi="Tahoma" w:cs="Tahoma"/>
      <w:sz w:val="16"/>
      <w:szCs w:val="16"/>
      <w:lang w:val="es-ES" w:eastAsia="es-ES" w:bidi="es-ES"/>
    </w:rPr>
  </w:style>
  <w:style w:type="table" w:styleId="TableGrid">
    <w:name w:val="Table Grid"/>
    <w:basedOn w:val="TableNormal"/>
    <w:uiPriority w:val="39"/>
    <w:rsid w:val="00EE2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795C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795C"/>
    <w:rPr>
      <w:rFonts w:ascii="Arial" w:eastAsia="Arial" w:hAnsi="Arial" w:cs="Arial"/>
      <w:lang w:val="es-ES" w:eastAsia="es-ES" w:bidi="es-ES"/>
    </w:rPr>
  </w:style>
  <w:style w:type="paragraph" w:styleId="Footer">
    <w:name w:val="footer"/>
    <w:basedOn w:val="Normal"/>
    <w:link w:val="FooterChar"/>
    <w:uiPriority w:val="99"/>
    <w:unhideWhenUsed/>
    <w:rsid w:val="007E795C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795C"/>
    <w:rPr>
      <w:rFonts w:ascii="Arial" w:eastAsia="Arial" w:hAnsi="Arial" w:cs="Arial"/>
      <w:lang w:val="es-ES" w:eastAsia="es-ES" w:bidi="es-ES"/>
    </w:rPr>
  </w:style>
  <w:style w:type="character" w:styleId="Hyperlink">
    <w:name w:val="Hyperlink"/>
    <w:basedOn w:val="DefaultParagraphFont"/>
    <w:uiPriority w:val="99"/>
    <w:semiHidden/>
    <w:unhideWhenUsed/>
    <w:rsid w:val="00EB5D6A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E38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38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3886"/>
    <w:rPr>
      <w:rFonts w:ascii="Arial" w:eastAsia="Arial" w:hAnsi="Arial" w:cs="Arial"/>
      <w:sz w:val="20"/>
      <w:szCs w:val="20"/>
      <w:lang w:val="es-ES" w:eastAsia="es-ES" w:bidi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38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3886"/>
    <w:rPr>
      <w:rFonts w:ascii="Arial" w:eastAsia="Arial" w:hAnsi="Arial" w:cs="Arial"/>
      <w:b/>
      <w:bCs/>
      <w:sz w:val="20"/>
      <w:szCs w:val="20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401</Words>
  <Characters>2287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Walker</dc:creator>
  <cp:lastModifiedBy>Kraft, Jenny L.</cp:lastModifiedBy>
  <cp:revision>4</cp:revision>
  <cp:lastPrinted>2018-09-20T13:15:00Z</cp:lastPrinted>
  <dcterms:created xsi:type="dcterms:W3CDTF">2020-10-30T13:48:00Z</dcterms:created>
  <dcterms:modified xsi:type="dcterms:W3CDTF">2020-10-30T14:02:00Z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2018-02-07T00:00:00Z</vt:filetime>
  </property>
</Properties>
</file>